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spacing w:line="576" w:lineRule="exact"/>
        <w:ind w:firstLine="0" w:firstLineChars="0"/>
        <w:jc w:val="left"/>
        <w:rPr>
          <w:rFonts w:hint="eastAsia" w:ascii="黑体" w:hAnsi="黑体" w:eastAsia="黑体" w:cs="仿宋_GB2312"/>
          <w:b w:val="0"/>
          <w:bCs/>
          <w:snapToGrid w:val="0"/>
          <w:kern w:val="0"/>
          <w:sz w:val="32"/>
          <w:szCs w:val="32"/>
          <w:lang w:val="en-US" w:eastAsia="zh-CN"/>
        </w:rPr>
      </w:pPr>
      <w:bookmarkStart w:id="0" w:name="_GoBack"/>
      <w:bookmarkEnd w:id="0"/>
      <w:r>
        <w:rPr>
          <w:rFonts w:hint="eastAsia" w:ascii="黑体" w:hAnsi="黑体" w:eastAsia="黑体" w:cs="仿宋_GB2312"/>
          <w:b w:val="0"/>
          <w:bCs/>
          <w:snapToGrid w:val="0"/>
          <w:kern w:val="0"/>
          <w:sz w:val="32"/>
          <w:szCs w:val="32"/>
          <w:lang w:val="en-US" w:eastAsia="zh-CN"/>
        </w:rPr>
        <w:t>附件3</w:t>
      </w:r>
    </w:p>
    <w:p>
      <w:pPr>
        <w:jc w:val="center"/>
        <w:rPr>
          <w:rFonts w:hint="eastAsia"/>
          <w:b/>
          <w:bCs/>
          <w:sz w:val="36"/>
          <w:szCs w:val="44"/>
        </w:rPr>
      </w:pPr>
    </w:p>
    <w:p>
      <w:pPr>
        <w:jc w:val="center"/>
        <w:rPr>
          <w:b/>
          <w:bCs/>
          <w:sz w:val="36"/>
          <w:szCs w:val="44"/>
        </w:rPr>
      </w:pPr>
      <w:r>
        <w:rPr>
          <w:rFonts w:hint="eastAsia"/>
          <w:b/>
          <w:bCs/>
          <w:sz w:val="36"/>
          <w:szCs w:val="44"/>
        </w:rPr>
        <w:t>浙江民泰商业银行股份有限公司</w:t>
      </w:r>
    </w:p>
    <w:p>
      <w:pPr>
        <w:jc w:val="center"/>
        <w:rPr>
          <w:b/>
          <w:bCs/>
          <w:sz w:val="36"/>
          <w:szCs w:val="44"/>
        </w:rPr>
      </w:pPr>
      <w:r>
        <w:rPr>
          <w:rFonts w:hint="eastAsia"/>
          <w:b/>
          <w:bCs/>
          <w:sz w:val="36"/>
          <w:szCs w:val="44"/>
        </w:rPr>
        <w:t>“泰享花”分期业务申请协议</w:t>
      </w:r>
    </w:p>
    <w:p>
      <w:pPr>
        <w:spacing w:line="360" w:lineRule="auto"/>
        <w:rPr>
          <w:sz w:val="24"/>
          <w:szCs w:val="32"/>
        </w:rPr>
      </w:pPr>
      <w:r>
        <w:rPr>
          <w:rFonts w:hint="eastAsia"/>
          <w:sz w:val="24"/>
          <w:szCs w:val="32"/>
        </w:rPr>
        <w:t>尊敬的浙江</w:t>
      </w:r>
      <w:r>
        <w:rPr>
          <w:sz w:val="24"/>
          <w:szCs w:val="32"/>
        </w:rPr>
        <w:t>民泰</w:t>
      </w:r>
      <w:r>
        <w:rPr>
          <w:rFonts w:hint="eastAsia"/>
          <w:sz w:val="24"/>
          <w:szCs w:val="32"/>
        </w:rPr>
        <w:t>商业银行（以下简称“本行”）信用卡用户：</w:t>
      </w:r>
    </w:p>
    <w:p>
      <w:pPr>
        <w:spacing w:line="360" w:lineRule="auto"/>
        <w:rPr>
          <w:sz w:val="24"/>
          <w:szCs w:val="32"/>
        </w:rPr>
      </w:pPr>
      <w:r>
        <w:rPr>
          <w:rFonts w:hint="eastAsia"/>
          <w:sz w:val="24"/>
          <w:szCs w:val="32"/>
        </w:rPr>
        <w:t xml:space="preserve">     您根据与本行所签订的《最高额个人分期借款合同》，现申请使用该额度，</w:t>
      </w:r>
    </w:p>
    <w:p>
      <w:pPr>
        <w:spacing w:line="360" w:lineRule="auto"/>
        <w:rPr>
          <w:sz w:val="24"/>
          <w:szCs w:val="32"/>
        </w:rPr>
      </w:pPr>
      <w:r>
        <w:rPr>
          <w:rFonts w:hint="eastAsia"/>
          <w:sz w:val="24"/>
          <w:szCs w:val="32"/>
        </w:rPr>
        <w:t>为了保障您的合法权益，请您务必审慎阅读、充分理解各条款内容。如您对各项协议条款有疑问的，应在申办本业务前致电本行客服</w:t>
      </w:r>
      <w:r>
        <w:rPr>
          <w:rFonts w:hint="eastAsia"/>
          <w:sz w:val="24"/>
          <w:szCs w:val="32"/>
          <w:lang w:eastAsia="zh-CN"/>
        </w:rPr>
        <w:t>（</w:t>
      </w:r>
      <w:r>
        <w:rPr>
          <w:rFonts w:hint="eastAsia"/>
          <w:sz w:val="24"/>
          <w:szCs w:val="32"/>
        </w:rPr>
        <w:t>投诉</w:t>
      </w:r>
      <w:r>
        <w:rPr>
          <w:rFonts w:hint="eastAsia"/>
          <w:sz w:val="24"/>
          <w:szCs w:val="32"/>
          <w:lang w:eastAsia="zh-CN"/>
        </w:rPr>
        <w:t>）</w:t>
      </w:r>
      <w:r>
        <w:rPr>
          <w:rFonts w:hint="eastAsia"/>
          <w:sz w:val="24"/>
          <w:szCs w:val="32"/>
        </w:rPr>
        <w:t>热线</w:t>
      </w:r>
      <w:r>
        <w:rPr>
          <w:sz w:val="24"/>
          <w:szCs w:val="32"/>
        </w:rPr>
        <w:t>95343</w:t>
      </w:r>
      <w:r>
        <w:rPr>
          <w:rFonts w:hint="eastAsia"/>
          <w:sz w:val="24"/>
          <w:szCs w:val="32"/>
        </w:rPr>
        <w:t>进行详细询问和了解。您申请本行信用卡“泰享花”分期业务的行为，即表示您已阅读并同意遵守本文的约定协议条款，并且对相应的法律后果已全部知晓并充分理解。</w:t>
      </w:r>
    </w:p>
    <w:p>
      <w:pPr>
        <w:spacing w:line="360" w:lineRule="auto"/>
        <w:ind w:firstLine="480" w:firstLineChars="200"/>
        <w:rPr>
          <w:sz w:val="24"/>
          <w:szCs w:val="32"/>
        </w:rPr>
      </w:pPr>
      <w:r>
        <w:rPr>
          <w:rFonts w:hint="eastAsia"/>
          <w:sz w:val="24"/>
          <w:szCs w:val="32"/>
        </w:rPr>
        <w:t>一、基本约定</w:t>
      </w:r>
    </w:p>
    <w:p>
      <w:pPr>
        <w:spacing w:line="360" w:lineRule="auto"/>
        <w:ind w:firstLine="480" w:firstLineChars="200"/>
        <w:rPr>
          <w:sz w:val="24"/>
          <w:szCs w:val="32"/>
        </w:rPr>
      </w:pPr>
      <w:r>
        <w:rPr>
          <w:rFonts w:hint="eastAsia"/>
          <w:sz w:val="24"/>
          <w:szCs w:val="32"/>
        </w:rPr>
        <w:t>“泰享花”分期业务是指本行为其信用卡用户，在信用卡固有额度之外提供的专项额度，该产品在授信期间内按日计息、随借随还、循环使用，交易成功后，依据约定方式在使用期限内按每月信用卡账单及到期日还款提醒列示金额还款。</w:t>
      </w:r>
    </w:p>
    <w:p>
      <w:pPr>
        <w:spacing w:line="360" w:lineRule="auto"/>
        <w:ind w:firstLine="480" w:firstLineChars="200"/>
        <w:rPr>
          <w:sz w:val="24"/>
          <w:szCs w:val="32"/>
        </w:rPr>
      </w:pPr>
      <w:r>
        <w:rPr>
          <w:rFonts w:hint="eastAsia"/>
          <w:sz w:val="24"/>
          <w:szCs w:val="32"/>
        </w:rPr>
        <w:t>二、申请条件</w:t>
      </w:r>
    </w:p>
    <w:p>
      <w:pPr>
        <w:spacing w:line="360" w:lineRule="auto"/>
        <w:ind w:firstLine="480" w:firstLineChars="200"/>
        <w:rPr>
          <w:sz w:val="24"/>
          <w:szCs w:val="32"/>
        </w:rPr>
      </w:pPr>
      <w:r>
        <w:rPr>
          <w:rFonts w:hint="eastAsia"/>
          <w:sz w:val="24"/>
          <w:szCs w:val="32"/>
        </w:rPr>
        <w:t>本业务仅限信用状况良好、账户及卡片状态正常、符合本行信用卡授信业务规则的用户办理。</w:t>
      </w:r>
    </w:p>
    <w:p>
      <w:pPr>
        <w:pStyle w:val="14"/>
        <w:numPr>
          <w:ilvl w:val="0"/>
          <w:numId w:val="1"/>
        </w:numPr>
        <w:spacing w:line="360" w:lineRule="auto"/>
        <w:ind w:firstLineChars="0"/>
        <w:rPr>
          <w:sz w:val="24"/>
          <w:szCs w:val="32"/>
        </w:rPr>
      </w:pPr>
      <w:r>
        <w:rPr>
          <w:rFonts w:hint="eastAsia"/>
          <w:sz w:val="24"/>
          <w:szCs w:val="32"/>
        </w:rPr>
        <w:t>额度和期限</w:t>
      </w:r>
    </w:p>
    <w:p>
      <w:pPr>
        <w:numPr>
          <w:ilvl w:val="0"/>
          <w:numId w:val="2"/>
        </w:numPr>
        <w:spacing w:line="360" w:lineRule="auto"/>
        <w:ind w:firstLine="480" w:firstLineChars="200"/>
        <w:rPr>
          <w:sz w:val="24"/>
          <w:szCs w:val="32"/>
        </w:rPr>
      </w:pPr>
      <w:r>
        <w:rPr>
          <w:rFonts w:hint="eastAsia"/>
          <w:sz w:val="24"/>
          <w:szCs w:val="32"/>
        </w:rPr>
        <w:t>本行信用卡用户（以下简称“申请人”）申请“泰享花”分期业务，</w:t>
      </w:r>
      <w:r>
        <w:rPr>
          <w:sz w:val="24"/>
          <w:szCs w:val="32"/>
        </w:rPr>
        <w:t>单笔最低起分金额为</w:t>
      </w:r>
      <w:r>
        <w:rPr>
          <w:rFonts w:hint="eastAsia"/>
          <w:sz w:val="24"/>
          <w:szCs w:val="32"/>
          <w:lang w:val="en-US" w:eastAsia="zh-CN"/>
        </w:rPr>
        <w:t>人民币</w:t>
      </w:r>
      <w:r>
        <w:rPr>
          <w:sz w:val="24"/>
          <w:szCs w:val="32"/>
        </w:rPr>
        <w:t>1000元，且申请金额需为100的整数倍，</w:t>
      </w:r>
      <w:r>
        <w:rPr>
          <w:rFonts w:hint="eastAsia"/>
          <w:sz w:val="24"/>
          <w:szCs w:val="32"/>
        </w:rPr>
        <w:t>同时不高于“泰享花”未使用授信额度</w:t>
      </w:r>
      <w:r>
        <w:rPr>
          <w:rFonts w:hint="eastAsia"/>
          <w:sz w:val="24"/>
          <w:szCs w:val="32"/>
          <w:lang w:val="en-US" w:eastAsia="zh-CN"/>
        </w:rPr>
        <w:t>且不高于人民币50,000元</w:t>
      </w:r>
      <w:r>
        <w:rPr>
          <w:rFonts w:hint="eastAsia"/>
          <w:sz w:val="24"/>
          <w:szCs w:val="32"/>
        </w:rPr>
        <w:t>；申请期限</w:t>
      </w:r>
      <w:r>
        <w:rPr>
          <w:sz w:val="24"/>
          <w:szCs w:val="32"/>
        </w:rPr>
        <w:t>最短为1天，</w:t>
      </w:r>
      <w:r>
        <w:rPr>
          <w:rFonts w:hint="eastAsia"/>
          <w:sz w:val="24"/>
          <w:szCs w:val="32"/>
        </w:rPr>
        <w:t>最长为365天，</w:t>
      </w:r>
      <w:r>
        <w:rPr>
          <w:sz w:val="24"/>
          <w:szCs w:val="32"/>
        </w:rPr>
        <w:t>申请当日不允许提前还款。</w:t>
      </w:r>
    </w:p>
    <w:p>
      <w:pPr>
        <w:numPr>
          <w:ilvl w:val="0"/>
          <w:numId w:val="2"/>
        </w:numPr>
        <w:spacing w:line="360" w:lineRule="auto"/>
        <w:ind w:firstLine="482" w:firstLineChars="200"/>
        <w:rPr>
          <w:sz w:val="24"/>
          <w:szCs w:val="32"/>
        </w:rPr>
      </w:pPr>
      <w:r>
        <w:rPr>
          <w:rFonts w:hint="eastAsia" w:asciiTheme="minorHAnsi" w:hAnsiTheme="minorHAnsi" w:eastAsiaTheme="minorEastAsia" w:cstheme="minorBidi"/>
          <w:b/>
          <w:bCs/>
          <w:sz w:val="24"/>
          <w:szCs w:val="32"/>
        </w:rPr>
        <w:t>持卡人成功申请本业务后，将在</w:t>
      </w:r>
      <w:r>
        <w:rPr>
          <w:rFonts w:hint="eastAsia" w:cstheme="minorBidi"/>
          <w:b/>
          <w:bCs/>
          <w:sz w:val="24"/>
          <w:szCs w:val="32"/>
          <w:lang w:val="en-US" w:eastAsia="zh-CN"/>
        </w:rPr>
        <w:t>信用</w:t>
      </w:r>
      <w:r>
        <w:rPr>
          <w:rFonts w:hint="eastAsia" w:asciiTheme="minorHAnsi" w:hAnsiTheme="minorHAnsi" w:eastAsiaTheme="minorEastAsia" w:cstheme="minorBidi"/>
          <w:b/>
          <w:bCs/>
          <w:sz w:val="24"/>
          <w:szCs w:val="32"/>
        </w:rPr>
        <w:t>额度内冻结其申请分期的金额及应支付分期利息，从而减少相应的可使用信用额度。</w:t>
      </w:r>
      <w:r>
        <w:rPr>
          <w:rFonts w:hint="eastAsia" w:asciiTheme="minorHAnsi" w:hAnsiTheme="minorHAnsi" w:eastAsiaTheme="minorEastAsia" w:cstheme="minorBidi"/>
          <w:sz w:val="24"/>
          <w:szCs w:val="32"/>
        </w:rPr>
        <w:t>冻结额度会随持卡人每期还款而逐期减少，直至持卡人最后一期或提前清偿所有分期余额及分期利息。</w:t>
      </w:r>
    </w:p>
    <w:p>
      <w:pPr>
        <w:pStyle w:val="14"/>
        <w:numPr>
          <w:ilvl w:val="255"/>
          <w:numId w:val="0"/>
        </w:numPr>
        <w:spacing w:line="360" w:lineRule="auto"/>
        <w:ind w:left="480"/>
        <w:rPr>
          <w:b/>
          <w:sz w:val="24"/>
          <w:szCs w:val="32"/>
        </w:rPr>
      </w:pPr>
      <w:r>
        <w:rPr>
          <w:rFonts w:hint="eastAsia"/>
          <w:b/>
          <w:sz w:val="24"/>
          <w:szCs w:val="32"/>
        </w:rPr>
        <w:t>四、申请人的权利和义务</w:t>
      </w:r>
    </w:p>
    <w:p>
      <w:pPr>
        <w:spacing w:line="360" w:lineRule="auto"/>
        <w:ind w:firstLine="482" w:firstLineChars="200"/>
        <w:rPr>
          <w:b/>
          <w:sz w:val="24"/>
          <w:szCs w:val="32"/>
        </w:rPr>
      </w:pPr>
      <w:r>
        <w:rPr>
          <w:rFonts w:hint="eastAsia"/>
          <w:b/>
          <w:sz w:val="24"/>
          <w:szCs w:val="32"/>
        </w:rPr>
        <w:t>1.申请人申请“泰享花”分期业务时，须按照本行要求的申请方式提出申请，并根据其要求提交相关申请材料。</w:t>
      </w:r>
    </w:p>
    <w:p>
      <w:pPr>
        <w:spacing w:line="360" w:lineRule="auto"/>
        <w:ind w:firstLine="482" w:firstLineChars="200"/>
        <w:rPr>
          <w:b/>
          <w:sz w:val="24"/>
          <w:szCs w:val="32"/>
        </w:rPr>
      </w:pPr>
      <w:r>
        <w:rPr>
          <w:rFonts w:hint="eastAsia"/>
          <w:b/>
          <w:sz w:val="24"/>
          <w:szCs w:val="32"/>
        </w:rPr>
        <w:t>2.申请人须确保向本行提供的本人及他人的有关信息真实、准确、有效、完整，且已取得他人的同意。若申请人发生信息变更应及时告知本行，未及时变更证件有效期及其他基本信息的，本行有权停止其使用或提前收回信用卡及“泰享花”业务。</w:t>
      </w:r>
    </w:p>
    <w:p>
      <w:pPr>
        <w:spacing w:line="360" w:lineRule="auto"/>
        <w:ind w:firstLine="482" w:firstLineChars="200"/>
        <w:jc w:val="left"/>
        <w:rPr>
          <w:b/>
          <w:sz w:val="24"/>
          <w:szCs w:val="32"/>
        </w:rPr>
      </w:pPr>
      <w:r>
        <w:rPr>
          <w:rFonts w:hint="eastAsia"/>
          <w:b/>
          <w:sz w:val="24"/>
          <w:szCs w:val="32"/>
        </w:rPr>
        <w:t>3.申请人承诺按照规定用途使用“泰享花”分期业务资金，须用于消费领域（包括但不限于：装修建材、旅游、培训教育、婚庆、家用电器和其他消费等），不得以任何形式将资金用于购房及偿还住房抵押贷款，固定资产、股本权益性投资，理财、期货、债券、股票、金融衍生品、资产管理产品等投资，公司或个人生产经营及其他不符合法律法规、国家有关政策规定及双方约定的用途，不得从事非法活动。</w:t>
      </w:r>
    </w:p>
    <w:p>
      <w:pPr>
        <w:spacing w:line="360" w:lineRule="auto"/>
        <w:ind w:firstLine="482" w:firstLineChars="200"/>
      </w:pPr>
      <w:r>
        <w:rPr>
          <w:rFonts w:hint="eastAsia"/>
          <w:b/>
          <w:sz w:val="24"/>
          <w:szCs w:val="32"/>
        </w:rPr>
        <w:t>4.</w:t>
      </w:r>
      <w:r>
        <w:rPr>
          <w:rFonts w:hint="eastAsia" w:asciiTheme="minorHAnsi" w:hAnsiTheme="minorHAnsi" w:eastAsiaTheme="minorEastAsia"/>
          <w:b/>
          <w:bCs w:val="0"/>
          <w:snapToGrid/>
          <w:kern w:val="2"/>
          <w:sz w:val="24"/>
          <w:szCs w:val="32"/>
        </w:rPr>
        <w:t>在不违反法律和行政法规的禁止性规定的前提下，</w:t>
      </w:r>
      <w:r>
        <w:rPr>
          <w:rFonts w:hint="eastAsia"/>
          <w:b/>
          <w:sz w:val="24"/>
          <w:szCs w:val="32"/>
        </w:rPr>
        <w:t>申请人同意并授权本行向金融信用信息基础数据库和其他合法设立的征信机构查询申请人的全部信用信息及信用报告，向有关部门、单位和个人了解申请人的身份、财产和其他有关信息（包括但不限于向学信网查询学历、学籍信息；向有关部门、单位查询职业、缴纳社会保险和住房公积金，拥有机动车、房地产或金融资产等信息）；本行有权为审核业务申请、核定或调整额度、开展贷后管理、进行异议处理和清收应还款等目的，查询、了解、保留和使用上述信息。申请人同意并授权本行向金融信用信息基础数据库报送其个人信用信息（含违约信息）。若本行出于为申请人提供信用卡及“泰享花”等服务的目的，申请人同意本行将其资料</w:t>
      </w:r>
      <w:r>
        <w:rPr>
          <w:rFonts w:hint="eastAsia"/>
          <w:b/>
          <w:sz w:val="24"/>
          <w:szCs w:val="32"/>
          <w:lang w:val="en-US" w:eastAsia="zh-CN"/>
        </w:rPr>
        <w:t>及信用情况（包括个人基本情况、个人信贷交易信息以及个人信用状态的其他信息）</w:t>
      </w:r>
      <w:r>
        <w:rPr>
          <w:rFonts w:hint="eastAsia"/>
          <w:b/>
          <w:sz w:val="24"/>
          <w:szCs w:val="32"/>
        </w:rPr>
        <w:t>披露给本行认为</w:t>
      </w:r>
      <w:r>
        <w:rPr>
          <w:rFonts w:hint="eastAsia"/>
          <w:b/>
          <w:sz w:val="24"/>
          <w:szCs w:val="32"/>
          <w:lang w:val="en-US" w:eastAsia="zh-CN"/>
        </w:rPr>
        <w:t>必需</w:t>
      </w:r>
      <w:r>
        <w:rPr>
          <w:rFonts w:hint="eastAsia"/>
          <w:b/>
          <w:sz w:val="24"/>
          <w:szCs w:val="32"/>
        </w:rPr>
        <w:t>的第三方</w:t>
      </w:r>
      <w:r>
        <w:rPr>
          <w:rFonts w:hint="eastAsia"/>
          <w:b/>
          <w:sz w:val="24"/>
          <w:szCs w:val="32"/>
          <w:lang w:eastAsia="zh-CN"/>
        </w:rPr>
        <w:t>，</w:t>
      </w:r>
      <w:r>
        <w:rPr>
          <w:rFonts w:hint="eastAsia" w:asciiTheme="minorHAnsi" w:hAnsiTheme="minorHAnsi" w:eastAsiaTheme="minorEastAsia"/>
          <w:b/>
          <w:bCs w:val="0"/>
          <w:snapToGrid/>
          <w:kern w:val="2"/>
          <w:sz w:val="24"/>
          <w:szCs w:val="32"/>
        </w:rPr>
        <w:t>包括但不限于甲方分支机构、控股子公司、甲方的服务机构、代理人、外包作业机构、联名合作方以及相关资信机构</w:t>
      </w:r>
      <w:r>
        <w:rPr>
          <w:rFonts w:hint="eastAsia"/>
          <w:b/>
          <w:sz w:val="24"/>
          <w:szCs w:val="32"/>
        </w:rPr>
        <w:t xml:space="preserve">。 </w:t>
      </w:r>
    </w:p>
    <w:p>
      <w:pPr>
        <w:spacing w:line="360" w:lineRule="auto"/>
        <w:ind w:firstLine="480" w:firstLineChars="200"/>
        <w:rPr>
          <w:sz w:val="24"/>
          <w:szCs w:val="32"/>
        </w:rPr>
      </w:pPr>
      <w:r>
        <w:rPr>
          <w:rFonts w:hint="eastAsia"/>
          <w:sz w:val="24"/>
          <w:szCs w:val="32"/>
        </w:rPr>
        <w:t>五、银行的权利和义务</w:t>
      </w:r>
    </w:p>
    <w:p>
      <w:pPr>
        <w:spacing w:line="360" w:lineRule="auto"/>
        <w:ind w:firstLine="480" w:firstLineChars="200"/>
        <w:rPr>
          <w:sz w:val="24"/>
          <w:szCs w:val="32"/>
        </w:rPr>
      </w:pPr>
      <w:r>
        <w:rPr>
          <w:rFonts w:hint="eastAsia"/>
          <w:sz w:val="24"/>
          <w:szCs w:val="32"/>
        </w:rPr>
        <w:t>1.本行有权最终决定是否接受申请人的“泰享花”分期业务的申请和批准授予申请人的“泰享花”分期业务专项额度。</w:t>
      </w:r>
    </w:p>
    <w:p>
      <w:pPr>
        <w:spacing w:line="360" w:lineRule="auto"/>
        <w:ind w:firstLine="480" w:firstLineChars="200"/>
        <w:rPr>
          <w:sz w:val="24"/>
          <w:szCs w:val="32"/>
        </w:rPr>
      </w:pPr>
      <w:r>
        <w:rPr>
          <w:rFonts w:hint="eastAsia"/>
          <w:sz w:val="24"/>
          <w:szCs w:val="32"/>
        </w:rPr>
        <w:t>2.本行有权在法律、法规、监管规定及有权机关规定的期限内收集、处理、传递、使用及留存申请人提供的或本行查询到的个人基本信息和信贷交易信息。对于以上信息，本行应依法履行保密义务。</w:t>
      </w:r>
    </w:p>
    <w:p>
      <w:pPr>
        <w:spacing w:line="360" w:lineRule="auto"/>
        <w:ind w:firstLine="480" w:firstLineChars="200"/>
        <w:rPr>
          <w:sz w:val="24"/>
          <w:szCs w:val="32"/>
        </w:rPr>
      </w:pPr>
      <w:r>
        <w:rPr>
          <w:rFonts w:hint="eastAsia"/>
          <w:sz w:val="24"/>
          <w:szCs w:val="32"/>
        </w:rPr>
        <w:t>3.本行有权将申请人提供的信息、以及查询到的信息和信贷交易信息（包括但不限于申请人未按照本合约履行义务的信息，如拖欠、逾期等）提供给征信机构；有权根据法律法规、监管规定、司法机关的强制命令提供申请人提供的信息、本行查询到的信息和信贷交易信息；有权为履行“泰享花”分期业务受理、使用和管理等目的，将申请人提供的信息和本行查询到的信息和信贷交易信息披露给本行代理人、外包作业机构及与本行合作的其他相关合法机构等，并取得代理人、外包作业机构、其他相关合法机构等的保密承诺。</w:t>
      </w:r>
    </w:p>
    <w:p>
      <w:pPr>
        <w:spacing w:line="360" w:lineRule="auto"/>
        <w:ind w:firstLine="482" w:firstLineChars="200"/>
        <w:rPr>
          <w:b/>
          <w:sz w:val="24"/>
          <w:szCs w:val="32"/>
        </w:rPr>
      </w:pPr>
      <w:r>
        <w:rPr>
          <w:rFonts w:hint="eastAsia"/>
          <w:b/>
          <w:sz w:val="24"/>
          <w:szCs w:val="32"/>
        </w:rPr>
        <w:t>4.本行有权依据国家有关规定及业务需要对本业务条款及费用标准进行变更，或对本业务进行延迟或提前终止，上述调整以网点、网站（http://www.mintaibank.com）、手机银行等方式对外公告，不再另行通知申请人。公告后开始施行公告内容，自公告施行之日公告内容构成对本行与申请人之间协议约定的有效修改和补充。如果申请人不同意接受本行的调整内容，应在公告施行之前根据本行的业务规则申请终止“泰享花”分期业务服务。申请人未在公告施行日之前申请终止服务的，视为接受本行的相关调整。若申请人既不申请终止服务，也不执行调整后的规则，本行有权选择终止本协议，并要求申请人一次性偿还全部剩余款项（包括但不限于本金、利息、违约金等全部应还款项）。</w:t>
      </w:r>
    </w:p>
    <w:p>
      <w:pPr>
        <w:spacing w:line="360" w:lineRule="auto"/>
        <w:ind w:firstLine="482" w:firstLineChars="200"/>
        <w:rPr>
          <w:b/>
          <w:sz w:val="24"/>
          <w:szCs w:val="32"/>
        </w:rPr>
      </w:pPr>
      <w:r>
        <w:rPr>
          <w:rFonts w:hint="eastAsia"/>
          <w:b/>
          <w:sz w:val="24"/>
          <w:szCs w:val="32"/>
        </w:rPr>
        <w:t>六、利息、费用与还款</w:t>
      </w:r>
    </w:p>
    <w:p>
      <w:pPr>
        <w:spacing w:line="360" w:lineRule="auto"/>
        <w:ind w:firstLine="482" w:firstLineChars="200"/>
        <w:rPr>
          <w:b/>
          <w:sz w:val="24"/>
          <w:szCs w:val="32"/>
        </w:rPr>
      </w:pPr>
      <w:r>
        <w:rPr>
          <w:b/>
          <w:sz w:val="24"/>
          <w:szCs w:val="32"/>
        </w:rPr>
        <w:t xml:space="preserve">1. </w:t>
      </w:r>
      <w:r>
        <w:rPr>
          <w:rFonts w:hint="eastAsia"/>
          <w:b/>
          <w:sz w:val="24"/>
          <w:szCs w:val="32"/>
        </w:rPr>
        <w:t>“泰享花”分期业务每笔借款以实际借款天数为准，按天计算利息，每笔借款将在成功放款的当天开始产生利息，申请人应按每期账单金额进行还款。“泰享花”分期业务所发生的各种收费款项、利率标准等内容可详见浙江民泰商业银行官网（http://www.mintaibank.com）的服务价格价目表，实际利率请以本行批核为准。“泰享花”分期业务利息一经收取，不予退还。</w:t>
      </w:r>
    </w:p>
    <w:p>
      <w:pPr>
        <w:spacing w:line="360" w:lineRule="auto"/>
        <w:ind w:firstLine="482" w:firstLineChars="200"/>
        <w:rPr>
          <w:b/>
          <w:sz w:val="24"/>
          <w:szCs w:val="32"/>
        </w:rPr>
      </w:pPr>
      <w:r>
        <w:rPr>
          <w:rFonts w:hint="eastAsia"/>
          <w:b/>
          <w:sz w:val="24"/>
          <w:szCs w:val="32"/>
        </w:rPr>
        <w:t>2.申请人须根据账单金额和还款时间按时足额还款，</w:t>
      </w:r>
      <w:r>
        <w:rPr>
          <w:b/>
          <w:sz w:val="24"/>
          <w:szCs w:val="32"/>
        </w:rPr>
        <w:t>账单日为每月30日或2月最后一天，</w:t>
      </w:r>
      <w:r>
        <w:rPr>
          <w:rFonts w:hint="eastAsia"/>
          <w:b/>
          <w:sz w:val="24"/>
          <w:szCs w:val="32"/>
        </w:rPr>
        <w:t>最后</w:t>
      </w:r>
      <w:r>
        <w:rPr>
          <w:b/>
          <w:sz w:val="24"/>
          <w:szCs w:val="32"/>
        </w:rPr>
        <w:t>还款日为账单日后第25天</w:t>
      </w:r>
      <w:r>
        <w:rPr>
          <w:rFonts w:hint="eastAsia"/>
          <w:b/>
          <w:sz w:val="24"/>
          <w:szCs w:val="32"/>
        </w:rPr>
        <w:t>。</w:t>
      </w:r>
    </w:p>
    <w:p>
      <w:pPr>
        <w:spacing w:line="360" w:lineRule="auto"/>
        <w:ind w:firstLine="482" w:firstLineChars="200"/>
        <w:rPr>
          <w:b/>
          <w:sz w:val="24"/>
          <w:szCs w:val="32"/>
        </w:rPr>
      </w:pPr>
      <w:r>
        <w:rPr>
          <w:rFonts w:hint="eastAsia"/>
          <w:b/>
          <w:sz w:val="24"/>
          <w:szCs w:val="32"/>
        </w:rPr>
        <w:t xml:space="preserve">3.“泰享花”分期业务申请后不可撤销。申请人可申请提前还款，支持全额提前还款或部分提前还款，利息按实际用款期限计算。 </w:t>
      </w:r>
    </w:p>
    <w:p>
      <w:pPr>
        <w:autoSpaceDE w:val="0"/>
        <w:autoSpaceDN w:val="0"/>
        <w:adjustRightInd w:val="0"/>
        <w:spacing w:line="360" w:lineRule="auto"/>
        <w:ind w:firstLine="482" w:firstLineChars="200"/>
        <w:jc w:val="left"/>
        <w:rPr>
          <w:b/>
          <w:sz w:val="24"/>
          <w:szCs w:val="32"/>
        </w:rPr>
      </w:pPr>
      <w:r>
        <w:rPr>
          <w:b/>
          <w:sz w:val="24"/>
          <w:szCs w:val="32"/>
        </w:rPr>
        <w:t>4.</w:t>
      </w:r>
      <w:r>
        <w:rPr>
          <w:rFonts w:hint="eastAsia"/>
          <w:b/>
          <w:sz w:val="24"/>
          <w:szCs w:val="32"/>
        </w:rPr>
        <w:t>“泰享花”分期业务到期日由申请人申请时约定，申请人自首次用款开始按每期账单所示金额向本行还款，应在每期最后还款日付清欠款，并在借款到期日归还全部本金、利息及其他费用等所有欠款。借款还款方式及责任的承担以双方所签订的</w:t>
      </w:r>
      <w:r>
        <w:rPr>
          <w:rFonts w:hint="eastAsia"/>
          <w:b/>
          <w:sz w:val="24"/>
          <w:szCs w:val="32"/>
          <w:highlight w:val="none"/>
        </w:rPr>
        <w:t>《最高额个人分期借款合同》</w:t>
      </w:r>
      <w:r>
        <w:rPr>
          <w:rFonts w:hint="eastAsia"/>
          <w:b/>
          <w:sz w:val="24"/>
          <w:szCs w:val="32"/>
        </w:rPr>
        <w:t>第六条所约定的为准。</w:t>
      </w:r>
    </w:p>
    <w:p>
      <w:pPr>
        <w:spacing w:line="360" w:lineRule="auto"/>
        <w:ind w:firstLine="482" w:firstLineChars="200"/>
        <w:rPr>
          <w:b/>
          <w:sz w:val="24"/>
          <w:szCs w:val="32"/>
        </w:rPr>
      </w:pPr>
      <w:r>
        <w:rPr>
          <w:rFonts w:hint="eastAsia"/>
          <w:b/>
          <w:sz w:val="24"/>
          <w:szCs w:val="32"/>
        </w:rPr>
        <w:t>5.“泰享花”分期业务连续逾期两期则停止分期，该账户下所有未到期的分期业务均提前到期。届时，</w:t>
      </w:r>
      <w:r>
        <w:rPr>
          <w:b/>
          <w:sz w:val="24"/>
          <w:szCs w:val="32"/>
        </w:rPr>
        <w:t>未还分期本金</w:t>
      </w:r>
      <w:r>
        <w:rPr>
          <w:rFonts w:hint="eastAsia"/>
          <w:b/>
          <w:sz w:val="24"/>
          <w:szCs w:val="32"/>
        </w:rPr>
        <w:t>、利息、违约金等所有欠款将全部计入当期账单，逾期本金将从入账日起</w:t>
      </w:r>
      <w:r>
        <w:rPr>
          <w:b/>
          <w:sz w:val="24"/>
          <w:szCs w:val="32"/>
        </w:rPr>
        <w:t>按日利率</w:t>
      </w:r>
      <w:r>
        <w:rPr>
          <w:rFonts w:hint="eastAsia"/>
          <w:b/>
          <w:sz w:val="24"/>
          <w:szCs w:val="32"/>
        </w:rPr>
        <w:t>万分之五</w:t>
      </w:r>
      <w:r>
        <w:rPr>
          <w:b/>
          <w:sz w:val="24"/>
          <w:szCs w:val="32"/>
        </w:rPr>
        <w:t>计算利息。</w:t>
      </w:r>
    </w:p>
    <w:p>
      <w:pPr>
        <w:spacing w:line="360" w:lineRule="auto"/>
        <w:ind w:firstLine="482" w:firstLineChars="200"/>
        <w:rPr>
          <w:b/>
          <w:sz w:val="24"/>
          <w:szCs w:val="32"/>
        </w:rPr>
      </w:pPr>
      <w:r>
        <w:rPr>
          <w:rFonts w:hint="eastAsia"/>
          <w:b/>
          <w:sz w:val="24"/>
          <w:szCs w:val="32"/>
        </w:rPr>
        <w:t>七、“泰享花”分期业务的使用</w:t>
      </w:r>
    </w:p>
    <w:p>
      <w:pPr>
        <w:spacing w:line="360" w:lineRule="auto"/>
        <w:ind w:firstLine="482" w:firstLineChars="200"/>
        <w:rPr>
          <w:b/>
          <w:sz w:val="24"/>
          <w:szCs w:val="32"/>
        </w:rPr>
      </w:pPr>
      <w:r>
        <w:rPr>
          <w:b/>
          <w:sz w:val="24"/>
          <w:szCs w:val="32"/>
        </w:rPr>
        <w:t>1.</w:t>
      </w:r>
      <w:r>
        <w:rPr>
          <w:rFonts w:hint="eastAsia"/>
          <w:b/>
          <w:sz w:val="24"/>
          <w:szCs w:val="32"/>
        </w:rPr>
        <w:t>申请人申请“泰享花”分期业务时，可采用自主支付或受托支付方式。申请人须按照本行要求定期报告或告知申请资金实际使用情况，本行有权随时对申请人资金使用情况进行监督与检查。若申请人选择受托支付的，申请人与收款商户发生的交易纠纷，应由申请人与商户自行协调解决，申请人不得以与商户纠纷为由拒绝偿还“泰享花”分期业务发生的相关款项及费用。</w:t>
      </w:r>
    </w:p>
    <w:p>
      <w:pPr>
        <w:spacing w:line="360" w:lineRule="auto"/>
        <w:ind w:firstLine="482" w:firstLineChars="200"/>
        <w:rPr>
          <w:b/>
          <w:sz w:val="24"/>
          <w:szCs w:val="32"/>
        </w:rPr>
      </w:pPr>
      <w:r>
        <w:rPr>
          <w:rFonts w:hint="eastAsia"/>
          <w:b/>
          <w:sz w:val="24"/>
          <w:szCs w:val="32"/>
        </w:rPr>
        <w:t>2.申请人须确保所提供的收款账号、开户行名称，商户名称等信息的真实性与准确性（且不得为证券结算资金第三方存管关联储蓄账号）。如因申请人提供信息不真实、不准确或为证券结算资金第三方存管关联储蓄账号等而造成的相关损失，由申请人承担。</w:t>
      </w:r>
    </w:p>
    <w:p>
      <w:pPr>
        <w:spacing w:line="360" w:lineRule="auto"/>
        <w:ind w:firstLine="482" w:firstLineChars="200"/>
        <w:rPr>
          <w:b/>
          <w:sz w:val="24"/>
          <w:szCs w:val="32"/>
        </w:rPr>
      </w:pPr>
      <w:r>
        <w:rPr>
          <w:rFonts w:hint="eastAsia"/>
          <w:b/>
          <w:sz w:val="24"/>
          <w:szCs w:val="32"/>
        </w:rPr>
        <w:t>八、违约及违约责任</w:t>
      </w:r>
    </w:p>
    <w:p>
      <w:pPr>
        <w:spacing w:line="360" w:lineRule="auto"/>
        <w:ind w:firstLine="482" w:firstLineChars="200"/>
        <w:rPr>
          <w:b/>
          <w:sz w:val="24"/>
          <w:szCs w:val="32"/>
        </w:rPr>
      </w:pPr>
      <w:r>
        <w:rPr>
          <w:rFonts w:hint="eastAsia"/>
          <w:b/>
          <w:sz w:val="24"/>
          <w:szCs w:val="32"/>
        </w:rPr>
        <w:t>1.发生下列情形之一的，本行可以采取本项第</w:t>
      </w:r>
      <w:r>
        <w:rPr>
          <w:b/>
          <w:sz w:val="24"/>
          <w:szCs w:val="32"/>
        </w:rPr>
        <w:t>2</w:t>
      </w:r>
      <w:r>
        <w:rPr>
          <w:rFonts w:hint="eastAsia"/>
          <w:b/>
          <w:sz w:val="24"/>
          <w:szCs w:val="32"/>
        </w:rPr>
        <w:t>条所列措施：</w:t>
      </w:r>
    </w:p>
    <w:p>
      <w:pPr>
        <w:spacing w:line="360" w:lineRule="auto"/>
        <w:ind w:firstLine="361" w:firstLineChars="150"/>
        <w:rPr>
          <w:b/>
          <w:sz w:val="24"/>
          <w:szCs w:val="32"/>
        </w:rPr>
      </w:pPr>
      <w:r>
        <w:rPr>
          <w:rFonts w:hint="eastAsia"/>
          <w:b/>
          <w:sz w:val="24"/>
          <w:szCs w:val="32"/>
        </w:rPr>
        <w:t>（1）申请人未完全、适当地遵守或履行其在本行信用卡章程、领用合约及本协议项下的任何承诺、保证、义务或责任；</w:t>
      </w:r>
    </w:p>
    <w:p>
      <w:pPr>
        <w:spacing w:line="360" w:lineRule="auto"/>
        <w:ind w:firstLine="361" w:firstLineChars="150"/>
        <w:rPr>
          <w:b/>
          <w:sz w:val="24"/>
          <w:szCs w:val="32"/>
        </w:rPr>
      </w:pPr>
      <w:r>
        <w:rPr>
          <w:rFonts w:hint="eastAsia"/>
          <w:b/>
          <w:sz w:val="24"/>
          <w:szCs w:val="32"/>
        </w:rPr>
        <w:t>（2）申请人提供虚假资料或隐瞒重要事实，有任何舞弊、欺诈或非真实交易的情形；</w:t>
      </w:r>
    </w:p>
    <w:p>
      <w:pPr>
        <w:spacing w:line="360" w:lineRule="auto"/>
        <w:ind w:firstLine="361" w:firstLineChars="150"/>
        <w:rPr>
          <w:b/>
          <w:sz w:val="24"/>
          <w:szCs w:val="32"/>
        </w:rPr>
      </w:pPr>
      <w:r>
        <w:rPr>
          <w:rFonts w:hint="eastAsia"/>
          <w:b/>
          <w:sz w:val="24"/>
          <w:szCs w:val="32"/>
        </w:rPr>
        <w:t>（3）申请人死亡或被宣告死亡、失踪或被宣告失踪，或者成为限制民事行为能力人或丧失民事行为能力，而无继承人、受遗赠人、监护人或财产代管人，或其继承人、受遗赠人、监护人或财产代管人拒绝代申请人履行本协议项下义务的；</w:t>
      </w:r>
    </w:p>
    <w:p>
      <w:pPr>
        <w:spacing w:line="360" w:lineRule="auto"/>
        <w:ind w:firstLine="361" w:firstLineChars="150"/>
        <w:rPr>
          <w:b/>
          <w:sz w:val="24"/>
          <w:szCs w:val="32"/>
        </w:rPr>
      </w:pPr>
      <w:r>
        <w:rPr>
          <w:rFonts w:hint="eastAsia"/>
          <w:b/>
          <w:sz w:val="24"/>
          <w:szCs w:val="32"/>
        </w:rPr>
        <w:t>（4）申请人涉及刑事案件、诉讼、仲裁、纠纷或申请人因被羁押、刑事拘留等被限制人身自由的；</w:t>
      </w:r>
    </w:p>
    <w:p>
      <w:pPr>
        <w:spacing w:line="360" w:lineRule="auto"/>
        <w:ind w:firstLine="361" w:firstLineChars="150"/>
        <w:rPr>
          <w:b/>
          <w:sz w:val="24"/>
          <w:szCs w:val="32"/>
        </w:rPr>
      </w:pPr>
      <w:r>
        <w:rPr>
          <w:rFonts w:hint="eastAsia"/>
          <w:b/>
          <w:sz w:val="24"/>
          <w:szCs w:val="32"/>
        </w:rPr>
        <w:t>（5）申请人的其他任何债务在到期（包括被宣布提前到期）后未予清偿，或者申请人不履行其应当承担的担保责任或其他义务，已经或可能影响申请人在本协议项下义务的履行的；</w:t>
      </w:r>
    </w:p>
    <w:p>
      <w:pPr>
        <w:spacing w:line="360" w:lineRule="auto"/>
        <w:ind w:firstLine="361" w:firstLineChars="150"/>
        <w:rPr>
          <w:b/>
          <w:sz w:val="24"/>
          <w:szCs w:val="32"/>
        </w:rPr>
      </w:pPr>
      <w:r>
        <w:rPr>
          <w:rFonts w:hint="eastAsia"/>
          <w:b/>
          <w:sz w:val="24"/>
          <w:szCs w:val="32"/>
        </w:rPr>
        <w:t>（6）申请人办理“泰享花”业务期间，出现存在本行认定的风险情况的；</w:t>
      </w:r>
    </w:p>
    <w:p>
      <w:pPr>
        <w:spacing w:line="360" w:lineRule="auto"/>
        <w:ind w:firstLine="361" w:firstLineChars="150"/>
        <w:rPr>
          <w:b/>
          <w:sz w:val="24"/>
          <w:szCs w:val="32"/>
        </w:rPr>
      </w:pPr>
      <w:r>
        <w:rPr>
          <w:rFonts w:hint="eastAsia"/>
          <w:b/>
          <w:sz w:val="24"/>
          <w:szCs w:val="32"/>
        </w:rPr>
        <w:t>（7）申请人信用卡由于被取消、管制、终止、已经过期并不被续卡等原因变成不正常状态；</w:t>
      </w:r>
    </w:p>
    <w:p>
      <w:pPr>
        <w:spacing w:line="360" w:lineRule="auto"/>
        <w:ind w:firstLine="361" w:firstLineChars="150"/>
        <w:rPr>
          <w:b/>
          <w:sz w:val="24"/>
          <w:szCs w:val="32"/>
        </w:rPr>
      </w:pPr>
      <w:r>
        <w:rPr>
          <w:rFonts w:hint="eastAsia"/>
          <w:b/>
          <w:sz w:val="24"/>
          <w:szCs w:val="32"/>
        </w:rPr>
        <w:t>（8）申请人未及时变更本行证件有效期及其他基本信息的；</w:t>
      </w:r>
    </w:p>
    <w:p>
      <w:pPr>
        <w:spacing w:line="360" w:lineRule="auto"/>
        <w:ind w:firstLine="361" w:firstLineChars="150"/>
        <w:rPr>
          <w:b/>
          <w:sz w:val="24"/>
          <w:szCs w:val="32"/>
        </w:rPr>
      </w:pPr>
      <w:r>
        <w:rPr>
          <w:rFonts w:hint="eastAsia"/>
          <w:b/>
          <w:sz w:val="24"/>
          <w:szCs w:val="32"/>
        </w:rPr>
        <w:t>（9）发生影响“泰享花”分期业务本金、利息按期足额偿还的其他情形。</w:t>
      </w:r>
    </w:p>
    <w:p>
      <w:pPr>
        <w:spacing w:line="360" w:lineRule="auto"/>
        <w:ind w:firstLine="361" w:firstLineChars="150"/>
        <w:rPr>
          <w:b/>
          <w:sz w:val="24"/>
          <w:szCs w:val="32"/>
        </w:rPr>
      </w:pPr>
      <w:r>
        <w:rPr>
          <w:rFonts w:hint="eastAsia"/>
          <w:b/>
          <w:sz w:val="24"/>
          <w:szCs w:val="32"/>
        </w:rPr>
        <w:t>（10）本行认为必要的其他情形。</w:t>
      </w:r>
    </w:p>
    <w:p>
      <w:pPr>
        <w:spacing w:line="360" w:lineRule="auto"/>
        <w:ind w:firstLine="482" w:firstLineChars="200"/>
        <w:rPr>
          <w:b/>
          <w:sz w:val="24"/>
          <w:szCs w:val="32"/>
        </w:rPr>
      </w:pPr>
      <w:r>
        <w:rPr>
          <w:b/>
          <w:sz w:val="24"/>
          <w:szCs w:val="32"/>
        </w:rPr>
        <w:t>2</w:t>
      </w:r>
      <w:r>
        <w:rPr>
          <w:rFonts w:hint="eastAsia"/>
          <w:b/>
          <w:sz w:val="24"/>
          <w:szCs w:val="32"/>
        </w:rPr>
        <w:t>.发生本项第1条约定情形的，本行可以采取下列一项或多项措施：</w:t>
      </w:r>
    </w:p>
    <w:p>
      <w:pPr>
        <w:spacing w:line="360" w:lineRule="auto"/>
        <w:ind w:firstLine="361" w:firstLineChars="150"/>
        <w:rPr>
          <w:b/>
          <w:sz w:val="24"/>
          <w:szCs w:val="32"/>
        </w:rPr>
      </w:pPr>
      <w:r>
        <w:rPr>
          <w:rFonts w:hint="eastAsia"/>
          <w:b/>
          <w:sz w:val="24"/>
          <w:szCs w:val="32"/>
        </w:rPr>
        <w:t>（1）要求申请人限期纠正违约行为；</w:t>
      </w:r>
    </w:p>
    <w:p>
      <w:pPr>
        <w:spacing w:line="360" w:lineRule="auto"/>
        <w:ind w:firstLine="361" w:firstLineChars="150"/>
        <w:rPr>
          <w:b/>
          <w:sz w:val="24"/>
          <w:szCs w:val="32"/>
        </w:rPr>
      </w:pPr>
      <w:r>
        <w:rPr>
          <w:rFonts w:hint="eastAsia"/>
          <w:b/>
          <w:sz w:val="24"/>
          <w:szCs w:val="32"/>
        </w:rPr>
        <w:t>（2）要求申请人提供本行认可的担保；</w:t>
      </w:r>
    </w:p>
    <w:p>
      <w:pPr>
        <w:spacing w:line="360" w:lineRule="auto"/>
        <w:ind w:firstLine="361" w:firstLineChars="150"/>
        <w:rPr>
          <w:b/>
          <w:sz w:val="24"/>
          <w:szCs w:val="32"/>
        </w:rPr>
      </w:pPr>
      <w:r>
        <w:rPr>
          <w:rFonts w:hint="eastAsia"/>
          <w:b/>
          <w:sz w:val="24"/>
          <w:szCs w:val="32"/>
        </w:rPr>
        <w:t>（3）提前宣布终止协议，停止申请人使用信用卡及“泰享花”分期业务，要求申请人立即清偿未偿还款项以及所产生的利息、违约金及其他费用等所有欠款，同时有权拒绝申请人再次申请办理“泰享花”分期业务；</w:t>
      </w:r>
    </w:p>
    <w:p>
      <w:pPr>
        <w:spacing w:line="360" w:lineRule="auto"/>
        <w:ind w:firstLine="361" w:firstLineChars="150"/>
        <w:rPr>
          <w:b/>
          <w:sz w:val="24"/>
          <w:szCs w:val="32"/>
        </w:rPr>
      </w:pPr>
      <w:r>
        <w:rPr>
          <w:rFonts w:hint="eastAsia"/>
          <w:b/>
          <w:sz w:val="24"/>
          <w:szCs w:val="32"/>
        </w:rPr>
        <w:t>（4）解除本协议；</w:t>
      </w:r>
    </w:p>
    <w:p>
      <w:pPr>
        <w:spacing w:line="360" w:lineRule="auto"/>
        <w:ind w:firstLine="361" w:firstLineChars="150"/>
        <w:rPr>
          <w:b/>
          <w:sz w:val="24"/>
          <w:szCs w:val="32"/>
        </w:rPr>
      </w:pPr>
      <w:r>
        <w:rPr>
          <w:rFonts w:hint="eastAsia"/>
          <w:b/>
          <w:sz w:val="24"/>
          <w:szCs w:val="32"/>
        </w:rPr>
        <w:t>（5）要求申请人赔偿因其违约给本行造成的损失;</w:t>
      </w:r>
    </w:p>
    <w:p>
      <w:pPr>
        <w:spacing w:line="360" w:lineRule="auto"/>
        <w:ind w:firstLine="361" w:firstLineChars="150"/>
        <w:rPr>
          <w:b/>
          <w:sz w:val="24"/>
          <w:szCs w:val="32"/>
        </w:rPr>
      </w:pPr>
      <w:r>
        <w:rPr>
          <w:rFonts w:hint="eastAsia"/>
          <w:b/>
          <w:sz w:val="24"/>
          <w:szCs w:val="32"/>
        </w:rPr>
        <w:t>（6）法律法规规定、本协议约定或本行认为必要的其他措施。</w:t>
      </w:r>
    </w:p>
    <w:p>
      <w:pPr>
        <w:spacing w:line="360" w:lineRule="auto"/>
        <w:ind w:firstLine="480" w:firstLineChars="200"/>
        <w:rPr>
          <w:sz w:val="24"/>
          <w:szCs w:val="32"/>
        </w:rPr>
      </w:pPr>
      <w:r>
        <w:rPr>
          <w:rFonts w:hint="eastAsia"/>
          <w:sz w:val="24"/>
          <w:szCs w:val="32"/>
        </w:rPr>
        <w:t>九、其他约定</w:t>
      </w:r>
    </w:p>
    <w:p>
      <w:pPr>
        <w:spacing w:line="360" w:lineRule="auto"/>
        <w:ind w:firstLine="480" w:firstLineChars="200"/>
        <w:rPr>
          <w:sz w:val="24"/>
          <w:szCs w:val="32"/>
        </w:rPr>
      </w:pPr>
      <w:r>
        <w:rPr>
          <w:rFonts w:hint="eastAsia"/>
          <w:sz w:val="24"/>
          <w:szCs w:val="32"/>
          <w:lang w:val="en-US" w:eastAsia="zh-CN"/>
        </w:rPr>
        <w:t>1</w:t>
      </w:r>
      <w:r>
        <w:rPr>
          <w:rFonts w:hint="eastAsia"/>
          <w:sz w:val="24"/>
          <w:szCs w:val="32"/>
        </w:rPr>
        <w:t>.“泰享花”分期业务未尽事宜参照本行信用卡章程、领用合约等相关约定，并依据金融行业惯例办理。</w:t>
      </w:r>
    </w:p>
    <w:p>
      <w:pPr>
        <w:spacing w:line="360" w:lineRule="auto"/>
        <w:ind w:firstLine="480" w:firstLineChars="200"/>
        <w:rPr>
          <w:sz w:val="24"/>
          <w:szCs w:val="32"/>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ins w:id="0" w:author="未知" w:date="2023-04-25T16:19:33Z">
      <w:r>
        <w:rPr>
          <w:sz w:val="18"/>
        </w:rPr>
        <w:pict>
          <v:shape id="PowerPlusWaterMarkObject14300926" o:spid="_x0000_s4097" o:spt="136" type="#_x0000_t136" style="position:absolute;left:0pt;margin-left:474.3pt;margin-top:527pt;height:10pt;width:130pt;mso-position-horizontal-relative:margin;mso-position-vertical-relative:margin;rotation:-2949120f;z-index:-25163264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 w:author="未知" w:date="2023-04-25T16:19:33Z">
      <w:r>
        <w:rPr>
          <w:sz w:val="18"/>
        </w:rPr>
        <w:pict>
          <v:shape id="PowerPlusWaterMarkObject13954093" o:spid="_x0000_s4098" o:spt="136" type="#_x0000_t136" style="position:absolute;left:0pt;margin-left:357.65pt;margin-top:643.7pt;height:10pt;width:130pt;mso-position-horizontal-relative:margin;mso-position-vertical-relative:margin;rotation:-2949120f;z-index:-25163366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 w:author="未知" w:date="2023-04-25T16:19:33Z">
      <w:r>
        <w:rPr>
          <w:sz w:val="18"/>
        </w:rPr>
        <w:pict>
          <v:shape id="PowerPlusWaterMarkObject13329862" o:spid="_x0000_s4099" o:spt="136" type="#_x0000_t136" style="position:absolute;left:0pt;margin-left:241pt;margin-top:760.35pt;height:10pt;width:130pt;mso-position-horizontal-relative:margin;mso-position-vertical-relative:margin;rotation:-2949120f;z-index:-25163468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6" w:author="未知" w:date="2023-04-25T16:19:33Z">
      <w:r>
        <w:rPr>
          <w:sz w:val="18"/>
        </w:rPr>
        <w:pict>
          <v:shape id="PowerPlusWaterMarkObject12976686" o:spid="_x0000_s4100" o:spt="136" type="#_x0000_t136" style="position:absolute;left:0pt;margin-left:474.3pt;margin-top:321.7pt;height:10pt;width:130pt;mso-position-horizontal-relative:margin;mso-position-vertical-relative:margin;rotation:-2949120f;z-index:-25163571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8" w:author="未知" w:date="2023-04-25T16:19:33Z">
      <w:r>
        <w:rPr>
          <w:sz w:val="18"/>
        </w:rPr>
        <w:pict>
          <v:shape id="PowerPlusWaterMarkObject12065843" o:spid="_x0000_s4101" o:spt="136" type="#_x0000_t136" style="position:absolute;left:0pt;margin-left:357.65pt;margin-top:438.35pt;height:10pt;width:130pt;mso-position-horizontal-relative:margin;mso-position-vertical-relative:margin;rotation:-2949120f;z-index:-25163673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0" w:author="未知" w:date="2023-04-25T16:19:33Z">
      <w:r>
        <w:rPr>
          <w:sz w:val="18"/>
        </w:rPr>
        <w:pict>
          <v:shape id="PowerPlusWaterMarkObject11394858" o:spid="_x0000_s4102" o:spt="136" type="#_x0000_t136" style="position:absolute;left:0pt;margin-left:241pt;margin-top:555.05pt;height:10pt;width:130pt;mso-position-horizontal-relative:margin;mso-position-vertical-relative:margin;rotation:-2949120f;z-index:-25163776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2" w:author="未知" w:date="2023-04-25T16:19:33Z">
      <w:r>
        <w:rPr>
          <w:sz w:val="18"/>
        </w:rPr>
        <w:pict>
          <v:shape id="PowerPlusWaterMarkObject11233542" o:spid="_x0000_s4103" o:spt="136" type="#_x0000_t136" style="position:absolute;left:0pt;margin-left:124.3pt;margin-top:671.7pt;height:10pt;width:130pt;mso-position-horizontal-relative:margin;mso-position-vertical-relative:margin;rotation:-2949120f;z-index:-25163878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4" w:author="未知" w:date="2023-04-25T16:19:33Z">
      <w:r>
        <w:rPr>
          <w:sz w:val="18"/>
        </w:rPr>
        <w:pict>
          <v:shape id="PowerPlusWaterMarkObject10877058" o:spid="_x0000_s4104" o:spt="136" type="#_x0000_t136" style="position:absolute;left:0pt;margin-left:7.65pt;margin-top:788.4pt;height:10pt;width:130pt;mso-position-horizontal-relative:margin;mso-position-vertical-relative:margin;rotation:-2949120f;z-index:-25163980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6" w:author="未知" w:date="2023-04-25T16:19:33Z">
      <w:r>
        <w:rPr>
          <w:sz w:val="18"/>
        </w:rPr>
        <w:pict>
          <v:shape id="PowerPlusWaterMarkObject10645587" o:spid="_x0000_s4105" o:spt="136" type="#_x0000_t136" style="position:absolute;left:0pt;margin-left:474.3pt;margin-top:116.4pt;height:10pt;width:130pt;mso-position-horizontal-relative:margin;mso-position-vertical-relative:margin;rotation:-2949120f;z-index:-25164083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18" w:author="未知" w:date="2023-04-25T16:19:33Z">
      <w:r>
        <w:rPr>
          <w:sz w:val="18"/>
        </w:rPr>
        <w:pict>
          <v:shape id="PowerPlusWaterMarkObject9961478" o:spid="_x0000_s4106" o:spt="136" type="#_x0000_t136" style="position:absolute;left:0pt;margin-left:357.65pt;margin-top:233.05pt;height:10pt;width:130pt;mso-position-horizontal-relative:margin;mso-position-vertical-relative:margin;rotation:-2949120f;z-index:-25164185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0" w:author="未知" w:date="2023-04-25T16:19:33Z">
      <w:r>
        <w:rPr>
          <w:sz w:val="18"/>
        </w:rPr>
        <w:pict>
          <v:shape id="PowerPlusWaterMarkObject9081369" o:spid="_x0000_s4107" o:spt="136" type="#_x0000_t136" style="position:absolute;left:0pt;margin-left:241pt;margin-top:349.7pt;height:10pt;width:130pt;mso-position-horizontal-relative:margin;mso-position-vertical-relative:margin;rotation:-2949120f;z-index:-25164288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2" w:author="未知" w:date="2023-04-25T16:19:33Z">
      <w:r>
        <w:rPr>
          <w:sz w:val="18"/>
        </w:rPr>
        <w:pict>
          <v:shape id="PowerPlusWaterMarkObject8247698" o:spid="_x0000_s4108" o:spt="136" type="#_x0000_t136" style="position:absolute;left:0pt;margin-left:124.3pt;margin-top:466.4pt;height:10pt;width:130pt;mso-position-horizontal-relative:margin;mso-position-vertical-relative:margin;rotation:-2949120f;z-index:-25164390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4" w:author="未知" w:date="2023-04-25T16:19:33Z">
      <w:r>
        <w:rPr>
          <w:sz w:val="18"/>
        </w:rPr>
        <w:pict>
          <v:shape id="PowerPlusWaterMarkObject7585672" o:spid="_x0000_s4109" o:spt="136" type="#_x0000_t136" style="position:absolute;left:0pt;margin-left:7.65pt;margin-top:583.05pt;height:10pt;width:130pt;mso-position-horizontal-relative:margin;mso-position-vertical-relative:margin;rotation:-2949120f;z-index:-25164492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6" w:author="未知" w:date="2023-04-25T16:19:33Z">
      <w:r>
        <w:rPr>
          <w:sz w:val="18"/>
        </w:rPr>
        <w:pict>
          <v:shape id="PowerPlusWaterMarkObject6711018" o:spid="_x0000_s4110" o:spt="136" type="#_x0000_t136" style="position:absolute;left:0pt;margin-left:-109.05pt;margin-top:699.75pt;height:10pt;width:130pt;mso-position-horizontal-relative:margin;mso-position-vertical-relative:margin;rotation:-2949120f;z-index:-25164595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28" w:author="未知" w:date="2023-04-25T16:19:33Z">
      <w:r>
        <w:rPr>
          <w:sz w:val="18"/>
        </w:rPr>
        <w:pict>
          <v:shape id="PowerPlusWaterMarkObject6613645" o:spid="_x0000_s4111" o:spt="136" type="#_x0000_t136" style="position:absolute;left:0pt;margin-left:474.3pt;margin-top:-88.95pt;height:10pt;width:130pt;mso-position-horizontal-relative:margin;mso-position-vertical-relative:margin;rotation:-2949120f;z-index:-25164697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0" w:author="未知" w:date="2023-04-25T16:19:33Z">
      <w:r>
        <w:rPr>
          <w:sz w:val="18"/>
        </w:rPr>
        <w:pict>
          <v:shape id="PowerPlusWaterMarkObject5875529" o:spid="_x0000_s4112" o:spt="136" type="#_x0000_t136" style="position:absolute;left:0pt;margin-left:357.65pt;margin-top:27.75pt;height:10pt;width:130pt;mso-position-horizontal-relative:margin;mso-position-vertical-relative:margin;rotation:-2949120f;z-index:-25164800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2" w:author="未知" w:date="2023-04-25T16:19:33Z">
      <w:r>
        <w:rPr>
          <w:sz w:val="18"/>
        </w:rPr>
        <w:pict>
          <v:shape id="PowerPlusWaterMarkObject5407851" o:spid="_x0000_s4113" o:spt="136" type="#_x0000_t136" style="position:absolute;left:0pt;margin-left:241pt;margin-top:144.4pt;height:10pt;width:130pt;mso-position-horizontal-relative:margin;mso-position-vertical-relative:margin;rotation:-2949120f;z-index:-25164902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4" w:author="未知" w:date="2023-04-25T16:19:33Z">
      <w:r>
        <w:rPr>
          <w:sz w:val="18"/>
        </w:rPr>
        <w:pict>
          <v:shape id="PowerPlusWaterMarkObject4894961" o:spid="_x0000_s4114" o:spt="136" type="#_x0000_t136" style="position:absolute;left:0pt;margin-left:124.3pt;margin-top:261.1pt;height:10pt;width:130pt;mso-position-horizontal-relative:margin;mso-position-vertical-relative:margin;rotation:-2949120f;z-index:-25165004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6" w:author="未知" w:date="2023-04-25T16:19:33Z">
      <w:r>
        <w:rPr>
          <w:sz w:val="18"/>
        </w:rPr>
        <w:pict>
          <v:shape id="PowerPlusWaterMarkObject4260833" o:spid="_x0000_s4115" o:spt="136" type="#_x0000_t136" style="position:absolute;left:0pt;margin-left:7.65pt;margin-top:377.75pt;height:10pt;width:130pt;mso-position-horizontal-relative:margin;mso-position-vertical-relative:margin;rotation:-2949120f;z-index:-25165107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38" w:author="未知" w:date="2023-04-25T16:19:33Z">
      <w:r>
        <w:rPr>
          <w:sz w:val="18"/>
        </w:rPr>
        <w:pict>
          <v:shape id="PowerPlusWaterMarkObject3731699" o:spid="_x0000_s4116" o:spt="136" type="#_x0000_t136" style="position:absolute;left:0pt;margin-left:-109.05pt;margin-top:494.4pt;height:10pt;width:130pt;mso-position-horizontal-relative:margin;mso-position-vertical-relative:margin;rotation:-2949120f;z-index:-25165209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0" w:author="未知" w:date="2023-04-25T16:19:33Z">
      <w:r>
        <w:rPr>
          <w:sz w:val="18"/>
        </w:rPr>
        <w:pict>
          <v:shape id="PowerPlusWaterMarkObject2749136" o:spid="_x0000_s4117" o:spt="136" type="#_x0000_t136" style="position:absolute;left:0pt;margin-left:241pt;margin-top:-60.9pt;height:10pt;width:130pt;mso-position-horizontal-relative:margin;mso-position-vertical-relative:margin;rotation:-2949120f;z-index:-25165312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2" w:author="未知" w:date="2023-04-25T16:19:33Z">
      <w:r>
        <w:rPr>
          <w:sz w:val="18"/>
        </w:rPr>
        <w:pict>
          <v:shape id="PowerPlusWaterMarkObject2687523" o:spid="_x0000_s4118" o:spt="136" type="#_x0000_t136" style="position:absolute;left:0pt;margin-left:124.3pt;margin-top:55.75pt;height:10pt;width:130pt;mso-position-horizontal-relative:margin;mso-position-vertical-relative:margin;rotation:-2949120f;z-index:-251654144;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4" w:author="未知" w:date="2023-04-25T16:19:33Z">
      <w:r>
        <w:rPr>
          <w:sz w:val="18"/>
        </w:rPr>
        <w:pict>
          <v:shape id="PowerPlusWaterMarkObject2643959" o:spid="_x0000_s4119" o:spt="136" type="#_x0000_t136" style="position:absolute;left:0pt;margin-left:7.65pt;margin-top:172.45pt;height:10pt;width:130pt;mso-position-horizontal-relative:margin;mso-position-vertical-relative:margin;rotation:-2949120f;z-index:-251655168;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6" w:author="未知" w:date="2023-04-25T16:19:33Z">
      <w:r>
        <w:rPr>
          <w:sz w:val="18"/>
        </w:rPr>
        <w:pict>
          <v:shape id="PowerPlusWaterMarkObject2023242" o:spid="_x0000_s4120" o:spt="136" type="#_x0000_t136" style="position:absolute;left:0pt;margin-left:-109.05pt;margin-top:289.1pt;height:10pt;width:130pt;mso-position-horizontal-relative:margin;mso-position-vertical-relative:margin;rotation:-2949120f;z-index:-251656192;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48" w:author="未知" w:date="2023-04-25T16:19:33Z">
      <w:r>
        <w:rPr>
          <w:sz w:val="18"/>
        </w:rPr>
        <w:pict>
          <v:shape id="PowerPlusWaterMarkObject1566309" o:spid="_x0000_s4121" o:spt="136" type="#_x0000_t136" style="position:absolute;left:0pt;margin-left:7.65pt;margin-top:-32.9pt;height:10pt;width:130pt;mso-position-horizontal-relative:margin;mso-position-vertical-relative:margin;rotation:-2949120f;z-index:-251657216;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ins w:id="50" w:author="未知" w:date="2023-04-25T16:19:33Z">
      <w:r>
        <w:rPr>
          <w:sz w:val="18"/>
        </w:rPr>
        <w:pict>
          <v:shape id="PowerPlusWaterMarkObject773298" o:spid="_x0000_s4122" o:spt="136" type="#_x0000_t136" style="position:absolute;left:0pt;margin-left:-109.05pt;margin-top:83.8pt;height:10pt;width:130pt;mso-position-horizontal-relative:margin;mso-position-vertical-relative:margin;rotation:-2949120f;z-index:-251658240;mso-width-relative:page;mso-height-relative:page;" fillcolor="#000000" filled="t" stroked="f" coordsize="21600,21600" adj="10800">
            <v:path/>
            <v:fill on="t" opacity="6553f" focussize="0,0"/>
            <v:stroke on="f"/>
            <v:imagedata o:title=""/>
            <o:lock v:ext="edit" aspectratio="t"/>
            <v:textpath on="t" fitshape="t" fitpath="t" trim="t" xscale="f" string="19811  沈丹  2023-04-25" style="font-family:Sans Serif;font-size:10pt;v-same-letter-heights:f;v-text-align:center;"/>
          </v:shape>
        </w:pic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C37DAB"/>
    <w:multiLevelType w:val="singleLevel"/>
    <w:tmpl w:val="F4C37DAB"/>
    <w:lvl w:ilvl="0" w:tentative="0">
      <w:start w:val="1"/>
      <w:numFmt w:val="decimal"/>
      <w:suff w:val="space"/>
      <w:lvlText w:val="%1."/>
      <w:lvlJc w:val="left"/>
    </w:lvl>
  </w:abstractNum>
  <w:abstractNum w:abstractNumId="1">
    <w:nsid w:val="0E9946BD"/>
    <w:multiLevelType w:val="multilevel"/>
    <w:tmpl w:val="0E9946BD"/>
    <w:lvl w:ilvl="0" w:tentative="0">
      <w:start w:val="3"/>
      <w:numFmt w:val="japaneseCounting"/>
      <w:lvlText w:val="%1、"/>
      <w:lvlJc w:val="left"/>
      <w:pPr>
        <w:ind w:left="960" w:hanging="4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未知">
    <w15:presenceInfo w15:providerId="None" w15:userId="未知"/>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F5D"/>
    <w:rsid w:val="00023E46"/>
    <w:rsid w:val="000462B6"/>
    <w:rsid w:val="0005573D"/>
    <w:rsid w:val="00056226"/>
    <w:rsid w:val="00060874"/>
    <w:rsid w:val="00061388"/>
    <w:rsid w:val="0006230B"/>
    <w:rsid w:val="00085EE0"/>
    <w:rsid w:val="00095690"/>
    <w:rsid w:val="000A088D"/>
    <w:rsid w:val="000A4692"/>
    <w:rsid w:val="000C255F"/>
    <w:rsid w:val="000C525A"/>
    <w:rsid w:val="000E514B"/>
    <w:rsid w:val="000E72AF"/>
    <w:rsid w:val="000F0AA0"/>
    <w:rsid w:val="00100539"/>
    <w:rsid w:val="0010432F"/>
    <w:rsid w:val="001429DD"/>
    <w:rsid w:val="001467D5"/>
    <w:rsid w:val="00150D87"/>
    <w:rsid w:val="00165F7A"/>
    <w:rsid w:val="001C6BEC"/>
    <w:rsid w:val="00227155"/>
    <w:rsid w:val="0023080F"/>
    <w:rsid w:val="00240C65"/>
    <w:rsid w:val="00254370"/>
    <w:rsid w:val="0027218D"/>
    <w:rsid w:val="00281F09"/>
    <w:rsid w:val="002A55A5"/>
    <w:rsid w:val="002A7712"/>
    <w:rsid w:val="002C1CD7"/>
    <w:rsid w:val="002C3AE7"/>
    <w:rsid w:val="002C78CA"/>
    <w:rsid w:val="00300808"/>
    <w:rsid w:val="003045C1"/>
    <w:rsid w:val="00306F5D"/>
    <w:rsid w:val="00332C37"/>
    <w:rsid w:val="00344DAB"/>
    <w:rsid w:val="00360569"/>
    <w:rsid w:val="003617A0"/>
    <w:rsid w:val="0036794F"/>
    <w:rsid w:val="00376A6D"/>
    <w:rsid w:val="00387444"/>
    <w:rsid w:val="0039354B"/>
    <w:rsid w:val="00394B2E"/>
    <w:rsid w:val="00397E0D"/>
    <w:rsid w:val="003C3BA6"/>
    <w:rsid w:val="003F08F7"/>
    <w:rsid w:val="00415BAE"/>
    <w:rsid w:val="0041604B"/>
    <w:rsid w:val="00424516"/>
    <w:rsid w:val="00426EDF"/>
    <w:rsid w:val="00436CD2"/>
    <w:rsid w:val="00452376"/>
    <w:rsid w:val="00472FB4"/>
    <w:rsid w:val="00473044"/>
    <w:rsid w:val="0048353B"/>
    <w:rsid w:val="004D35DF"/>
    <w:rsid w:val="00514D6B"/>
    <w:rsid w:val="00525FCA"/>
    <w:rsid w:val="00527921"/>
    <w:rsid w:val="005374AF"/>
    <w:rsid w:val="00566DD4"/>
    <w:rsid w:val="005768F0"/>
    <w:rsid w:val="005B622B"/>
    <w:rsid w:val="005C44AE"/>
    <w:rsid w:val="005D21CC"/>
    <w:rsid w:val="005F1C93"/>
    <w:rsid w:val="005F4988"/>
    <w:rsid w:val="00607DC3"/>
    <w:rsid w:val="0062154C"/>
    <w:rsid w:val="00653894"/>
    <w:rsid w:val="0069020E"/>
    <w:rsid w:val="006B7600"/>
    <w:rsid w:val="006C1E2D"/>
    <w:rsid w:val="006D0102"/>
    <w:rsid w:val="00700AF7"/>
    <w:rsid w:val="00716FB4"/>
    <w:rsid w:val="007175CD"/>
    <w:rsid w:val="00742E92"/>
    <w:rsid w:val="00752781"/>
    <w:rsid w:val="0076510F"/>
    <w:rsid w:val="00786417"/>
    <w:rsid w:val="00787085"/>
    <w:rsid w:val="00794A96"/>
    <w:rsid w:val="007B4F22"/>
    <w:rsid w:val="007B77E8"/>
    <w:rsid w:val="007D4080"/>
    <w:rsid w:val="007F4BF2"/>
    <w:rsid w:val="00812A88"/>
    <w:rsid w:val="00834787"/>
    <w:rsid w:val="008374BD"/>
    <w:rsid w:val="008421DF"/>
    <w:rsid w:val="00843FC4"/>
    <w:rsid w:val="00862A74"/>
    <w:rsid w:val="008830F8"/>
    <w:rsid w:val="008866DB"/>
    <w:rsid w:val="00893A0F"/>
    <w:rsid w:val="008A5096"/>
    <w:rsid w:val="008C0AB1"/>
    <w:rsid w:val="008D2671"/>
    <w:rsid w:val="00941DF4"/>
    <w:rsid w:val="00954C4D"/>
    <w:rsid w:val="009618D1"/>
    <w:rsid w:val="00991FDA"/>
    <w:rsid w:val="009F272F"/>
    <w:rsid w:val="00A21D55"/>
    <w:rsid w:val="00A23480"/>
    <w:rsid w:val="00A41A75"/>
    <w:rsid w:val="00A52983"/>
    <w:rsid w:val="00A67DD3"/>
    <w:rsid w:val="00A81DF9"/>
    <w:rsid w:val="00A90A8B"/>
    <w:rsid w:val="00A9457D"/>
    <w:rsid w:val="00A96428"/>
    <w:rsid w:val="00AA051F"/>
    <w:rsid w:val="00AC1ED9"/>
    <w:rsid w:val="00AC4CB1"/>
    <w:rsid w:val="00AD1847"/>
    <w:rsid w:val="00AE1F85"/>
    <w:rsid w:val="00AF3820"/>
    <w:rsid w:val="00B27940"/>
    <w:rsid w:val="00B3651B"/>
    <w:rsid w:val="00B52640"/>
    <w:rsid w:val="00B75A79"/>
    <w:rsid w:val="00B97B8C"/>
    <w:rsid w:val="00BA33DC"/>
    <w:rsid w:val="00BB0A68"/>
    <w:rsid w:val="00BB38F9"/>
    <w:rsid w:val="00BC3260"/>
    <w:rsid w:val="00BD1C20"/>
    <w:rsid w:val="00BE4CC1"/>
    <w:rsid w:val="00BF5F9A"/>
    <w:rsid w:val="00C15EFA"/>
    <w:rsid w:val="00C20298"/>
    <w:rsid w:val="00C37E74"/>
    <w:rsid w:val="00C4426F"/>
    <w:rsid w:val="00C53AEF"/>
    <w:rsid w:val="00C574D0"/>
    <w:rsid w:val="00C81249"/>
    <w:rsid w:val="00C876E0"/>
    <w:rsid w:val="00CC2BCC"/>
    <w:rsid w:val="00CC4888"/>
    <w:rsid w:val="00CE23CF"/>
    <w:rsid w:val="00D22BD8"/>
    <w:rsid w:val="00D305A6"/>
    <w:rsid w:val="00D318DA"/>
    <w:rsid w:val="00D375FE"/>
    <w:rsid w:val="00D53F6B"/>
    <w:rsid w:val="00D544B3"/>
    <w:rsid w:val="00D67474"/>
    <w:rsid w:val="00D7026B"/>
    <w:rsid w:val="00D95CEF"/>
    <w:rsid w:val="00D96846"/>
    <w:rsid w:val="00DA1C6A"/>
    <w:rsid w:val="00DB6FD1"/>
    <w:rsid w:val="00DC1202"/>
    <w:rsid w:val="00DC7878"/>
    <w:rsid w:val="00DD3630"/>
    <w:rsid w:val="00DF3C56"/>
    <w:rsid w:val="00E029B6"/>
    <w:rsid w:val="00E041CA"/>
    <w:rsid w:val="00E2398B"/>
    <w:rsid w:val="00E526F0"/>
    <w:rsid w:val="00EB1FC4"/>
    <w:rsid w:val="00EC0015"/>
    <w:rsid w:val="00EC288E"/>
    <w:rsid w:val="00ED1B91"/>
    <w:rsid w:val="00EE77C1"/>
    <w:rsid w:val="00F30449"/>
    <w:rsid w:val="00F305A5"/>
    <w:rsid w:val="00F612E7"/>
    <w:rsid w:val="00F650F4"/>
    <w:rsid w:val="00F7037C"/>
    <w:rsid w:val="00F719FD"/>
    <w:rsid w:val="00F83837"/>
    <w:rsid w:val="00F94C11"/>
    <w:rsid w:val="00FA01D7"/>
    <w:rsid w:val="00FB1D0C"/>
    <w:rsid w:val="00FC3A68"/>
    <w:rsid w:val="00FE3325"/>
    <w:rsid w:val="00FF3632"/>
    <w:rsid w:val="00FF75DB"/>
    <w:rsid w:val="04172385"/>
    <w:rsid w:val="0427259C"/>
    <w:rsid w:val="06013EE5"/>
    <w:rsid w:val="077841A0"/>
    <w:rsid w:val="085E0D48"/>
    <w:rsid w:val="08C47636"/>
    <w:rsid w:val="09D83A8E"/>
    <w:rsid w:val="0A1976ED"/>
    <w:rsid w:val="10F660EA"/>
    <w:rsid w:val="11162FD8"/>
    <w:rsid w:val="157F351D"/>
    <w:rsid w:val="165B2759"/>
    <w:rsid w:val="17F07923"/>
    <w:rsid w:val="1AE86432"/>
    <w:rsid w:val="1AFA31C9"/>
    <w:rsid w:val="1BF97FFE"/>
    <w:rsid w:val="1C377F8A"/>
    <w:rsid w:val="1E1A0953"/>
    <w:rsid w:val="1F1F68D8"/>
    <w:rsid w:val="1F29743D"/>
    <w:rsid w:val="2175506E"/>
    <w:rsid w:val="245130D4"/>
    <w:rsid w:val="25A06ECC"/>
    <w:rsid w:val="261B5922"/>
    <w:rsid w:val="27A5547F"/>
    <w:rsid w:val="28054C00"/>
    <w:rsid w:val="2AEA51E3"/>
    <w:rsid w:val="3012126F"/>
    <w:rsid w:val="31CC3789"/>
    <w:rsid w:val="31DD448D"/>
    <w:rsid w:val="35D866B5"/>
    <w:rsid w:val="36A8180D"/>
    <w:rsid w:val="3B3525EB"/>
    <w:rsid w:val="3CCD321D"/>
    <w:rsid w:val="3D4374C2"/>
    <w:rsid w:val="3D681270"/>
    <w:rsid w:val="3E1F26CA"/>
    <w:rsid w:val="432C1E7B"/>
    <w:rsid w:val="479D2717"/>
    <w:rsid w:val="47D840E2"/>
    <w:rsid w:val="49E32F76"/>
    <w:rsid w:val="49ED3244"/>
    <w:rsid w:val="4C2E4123"/>
    <w:rsid w:val="4CB151E2"/>
    <w:rsid w:val="51C80186"/>
    <w:rsid w:val="574430A8"/>
    <w:rsid w:val="5A424264"/>
    <w:rsid w:val="5C105F88"/>
    <w:rsid w:val="5D0262E4"/>
    <w:rsid w:val="5D103DFC"/>
    <w:rsid w:val="5DB12312"/>
    <w:rsid w:val="5E3E5D84"/>
    <w:rsid w:val="60254A4C"/>
    <w:rsid w:val="619574C5"/>
    <w:rsid w:val="61A005D2"/>
    <w:rsid w:val="637A7706"/>
    <w:rsid w:val="63AB5048"/>
    <w:rsid w:val="673369BD"/>
    <w:rsid w:val="694B49D4"/>
    <w:rsid w:val="6B6A1D53"/>
    <w:rsid w:val="6C3277EE"/>
    <w:rsid w:val="6DA143D0"/>
    <w:rsid w:val="70A35A35"/>
    <w:rsid w:val="72597B3B"/>
    <w:rsid w:val="755F3141"/>
    <w:rsid w:val="75B82570"/>
    <w:rsid w:val="76EC42D7"/>
    <w:rsid w:val="790763A6"/>
    <w:rsid w:val="792C3B50"/>
    <w:rsid w:val="7A4C427A"/>
    <w:rsid w:val="7CD82899"/>
    <w:rsid w:val="7D8722A7"/>
    <w:rsid w:val="7EB64841"/>
    <w:rsid w:val="7FBF50FE"/>
    <w:rsid w:val="7FFF04A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2"/>
    <w:qFormat/>
    <w:uiPriority w:val="0"/>
    <w:pPr>
      <w:jc w:val="left"/>
    </w:pPr>
    <w:rPr>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1"/>
    <w:semiHidden/>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b/>
      <w:bCs/>
      <w:szCs w:val="22"/>
    </w:rPr>
  </w:style>
  <w:style w:type="character" w:styleId="9">
    <w:name w:val="annotation reference"/>
    <w:basedOn w:val="8"/>
    <w:semiHidden/>
    <w:unhideWhenUsed/>
    <w:qFormat/>
    <w:uiPriority w:val="99"/>
    <w:rPr>
      <w:sz w:val="21"/>
      <w:szCs w:val="21"/>
    </w:rPr>
  </w:style>
  <w:style w:type="character" w:customStyle="1" w:styleId="10">
    <w:name w:val="页眉 Char"/>
    <w:basedOn w:val="8"/>
    <w:link w:val="5"/>
    <w:semiHidden/>
    <w:qFormat/>
    <w:uiPriority w:val="99"/>
    <w:rPr>
      <w:sz w:val="18"/>
      <w:szCs w:val="18"/>
    </w:rPr>
  </w:style>
  <w:style w:type="character" w:customStyle="1" w:styleId="11">
    <w:name w:val="页脚 Char"/>
    <w:basedOn w:val="8"/>
    <w:link w:val="4"/>
    <w:semiHidden/>
    <w:qFormat/>
    <w:uiPriority w:val="99"/>
    <w:rPr>
      <w:sz w:val="18"/>
      <w:szCs w:val="18"/>
    </w:rPr>
  </w:style>
  <w:style w:type="character" w:customStyle="1" w:styleId="12">
    <w:name w:val="批注文字 Char"/>
    <w:basedOn w:val="8"/>
    <w:link w:val="2"/>
    <w:qFormat/>
    <w:uiPriority w:val="0"/>
    <w:rPr>
      <w:szCs w:val="24"/>
    </w:rPr>
  </w:style>
  <w:style w:type="character" w:customStyle="1" w:styleId="13">
    <w:name w:val="批注框文本 Char"/>
    <w:basedOn w:val="8"/>
    <w:link w:val="3"/>
    <w:semiHidden/>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主题 Char"/>
    <w:basedOn w:val="12"/>
    <w:link w:val="6"/>
    <w:semiHidden/>
    <w:qFormat/>
    <w:uiPriority w:val="99"/>
    <w:rPr>
      <w:b/>
      <w:bCs/>
      <w:kern w:val="2"/>
      <w:sz w:val="21"/>
      <w:szCs w:val="22"/>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5</Pages>
  <Words>547</Words>
  <Characters>3122</Characters>
  <Lines>26</Lines>
  <Paragraphs>7</Paragraphs>
  <TotalTime>0</TotalTime>
  <ScaleCrop>false</ScaleCrop>
  <LinksUpToDate>false</LinksUpToDate>
  <CharactersWithSpaces>3662</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2021-08-02T10:51:00Z</dcterms:created>
  <dc:creator>陈嘉凯</dc:creator>
  <cp:lastModifiedBy>佳佳酥</cp:lastModifiedBy>
  <dcterms:modified xsi:type="dcterms:W3CDTF">2023-04-25T08:25:04Z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