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b/>
          <w:bCs/>
          <w:sz w:val="28"/>
          <w:szCs w:val="28"/>
        </w:rPr>
      </w:pPr>
      <w:r>
        <w:rPr>
          <w:rFonts w:hint="eastAsia" w:ascii="楷体" w:hAnsi="楷体" w:eastAsia="楷体" w:cs="楷体"/>
          <w:b/>
          <w:bCs/>
          <w:sz w:val="28"/>
          <w:szCs w:val="28"/>
        </w:rPr>
        <w:t>浙江民泰商业银行人脸识别服务授权书</w:t>
      </w:r>
    </w:p>
    <w:p>
      <w:pPr>
        <w:ind w:firstLine="0"/>
        <w:jc w:val="left"/>
        <w:rPr>
          <w:rFonts w:hint="eastAsia" w:ascii="楷体" w:hAnsi="楷体" w:eastAsia="楷体" w:cs="楷体"/>
          <w:sz w:val="24"/>
          <w:szCs w:val="24"/>
          <w:lang w:eastAsia="zh-CN"/>
        </w:rPr>
      </w:pPr>
      <w:r>
        <w:rPr>
          <w:rFonts w:hint="eastAsia" w:ascii="楷体" w:hAnsi="楷体" w:eastAsia="楷体" w:cs="楷体"/>
          <w:sz w:val="24"/>
          <w:szCs w:val="24"/>
        </w:rPr>
        <w:t>浙江民泰商业银行股份有限公司和民泰村镇银行</w:t>
      </w:r>
      <w:r>
        <w:rPr>
          <w:rFonts w:hint="eastAsia" w:ascii="楷体" w:hAnsi="楷体" w:eastAsia="楷体" w:cs="楷体"/>
          <w:sz w:val="24"/>
          <w:szCs w:val="24"/>
          <w:lang w:eastAsia="zh-CN"/>
        </w:rPr>
        <w:t>：</w:t>
      </w:r>
    </w:p>
    <w:p>
      <w:pPr>
        <w:ind w:firstLine="420"/>
        <w:jc w:val="left"/>
        <w:rPr>
          <w:rFonts w:ascii="楷体" w:hAnsi="楷体" w:eastAsia="楷体" w:cs="楷体"/>
          <w:b/>
          <w:bCs/>
          <w:sz w:val="24"/>
          <w:szCs w:val="24"/>
        </w:rPr>
      </w:pPr>
      <w:r>
        <w:rPr>
          <w:rFonts w:hint="eastAsia" w:ascii="楷体" w:hAnsi="楷体" w:eastAsia="楷体" w:cs="楷体"/>
          <w:b/>
          <w:bCs/>
          <w:sz w:val="24"/>
          <w:szCs w:val="24"/>
          <w:lang w:val="en-US" w:eastAsia="zh-CN"/>
        </w:rPr>
        <w:t>本人</w:t>
      </w:r>
      <w:r>
        <w:rPr>
          <w:rFonts w:hint="eastAsia" w:ascii="楷体" w:hAnsi="楷体" w:eastAsia="楷体" w:cs="楷体"/>
          <w:b/>
          <w:bCs/>
          <w:sz w:val="24"/>
          <w:szCs w:val="24"/>
        </w:rPr>
        <w:t>已确认知悉，</w:t>
      </w:r>
      <w:r>
        <w:rPr>
          <w:rFonts w:hint="eastAsia" w:ascii="楷体" w:hAnsi="楷体" w:eastAsia="楷体" w:cs="楷体"/>
          <w:b/>
          <w:bCs/>
          <w:sz w:val="24"/>
          <w:szCs w:val="24"/>
          <w:lang w:val="en-US" w:eastAsia="zh-CN"/>
        </w:rPr>
        <w:t>贵行</w:t>
      </w:r>
      <w:r>
        <w:rPr>
          <w:rFonts w:hint="eastAsia" w:ascii="楷体" w:hAnsi="楷体" w:eastAsia="楷体" w:cs="楷体"/>
          <w:b/>
          <w:bCs/>
          <w:sz w:val="24"/>
          <w:szCs w:val="24"/>
        </w:rPr>
        <w:t>收集、传输、存储、使用、删除</w:t>
      </w:r>
      <w:r>
        <w:rPr>
          <w:rFonts w:hint="eastAsia" w:ascii="楷体" w:hAnsi="楷体" w:eastAsia="楷体" w:cs="楷体"/>
          <w:b/>
          <w:bCs/>
          <w:sz w:val="24"/>
          <w:szCs w:val="24"/>
          <w:lang w:val="en-US" w:eastAsia="zh-CN"/>
        </w:rPr>
        <w:t>本人</w:t>
      </w:r>
      <w:r>
        <w:rPr>
          <w:rFonts w:hint="eastAsia" w:ascii="楷体" w:hAnsi="楷体" w:eastAsia="楷体" w:cs="楷体"/>
          <w:b/>
          <w:bCs/>
          <w:sz w:val="24"/>
          <w:szCs w:val="24"/>
        </w:rPr>
        <w:t>的人脸信息包括:</w:t>
      </w:r>
    </w:p>
    <w:p>
      <w:pPr>
        <w:ind w:firstLine="420"/>
        <w:jc w:val="left"/>
        <w:rPr>
          <w:rFonts w:ascii="楷体" w:hAnsi="楷体" w:eastAsia="楷体" w:cs="楷体"/>
          <w:sz w:val="24"/>
          <w:szCs w:val="24"/>
        </w:rPr>
      </w:pPr>
      <w:r>
        <w:rPr>
          <w:rFonts w:hint="eastAsia" w:ascii="楷体" w:hAnsi="楷体" w:eastAsia="楷体" w:cs="楷体"/>
          <w:b/>
          <w:bCs/>
          <w:sz w:val="24"/>
          <w:szCs w:val="24"/>
        </w:rPr>
        <w:t>1、</w:t>
      </w:r>
      <w:r>
        <w:rPr>
          <w:rFonts w:hint="eastAsia" w:ascii="楷体" w:hAnsi="楷体" w:eastAsia="楷体" w:cs="楷体"/>
          <w:b/>
          <w:bCs/>
          <w:sz w:val="24"/>
          <w:szCs w:val="24"/>
          <w:lang w:val="en-US" w:eastAsia="zh-CN"/>
        </w:rPr>
        <w:t>本人</w:t>
      </w:r>
      <w:r>
        <w:rPr>
          <w:rFonts w:hint="eastAsia" w:ascii="楷体" w:hAnsi="楷体" w:eastAsia="楷体" w:cs="楷体"/>
          <w:b/>
          <w:bCs/>
          <w:sz w:val="24"/>
          <w:szCs w:val="24"/>
        </w:rPr>
        <w:t>知悉</w:t>
      </w:r>
      <w:r>
        <w:rPr>
          <w:rFonts w:hint="eastAsia" w:ascii="楷体" w:hAnsi="楷体" w:eastAsia="楷体" w:cs="楷体"/>
          <w:b/>
          <w:bCs/>
          <w:sz w:val="24"/>
          <w:szCs w:val="24"/>
          <w:lang w:val="en-US" w:eastAsia="zh-CN"/>
        </w:rPr>
        <w:t>贵行</w:t>
      </w:r>
      <w:r>
        <w:rPr>
          <w:rFonts w:hint="eastAsia" w:ascii="楷体" w:hAnsi="楷体" w:eastAsia="楷体" w:cs="楷体"/>
          <w:b/>
          <w:bCs/>
          <w:sz w:val="24"/>
          <w:szCs w:val="24"/>
        </w:rPr>
        <w:t>收集人脸信息前，都需由</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配合或主动发起人脸采集动作方能完成人脸信息收集，</w:t>
      </w:r>
      <w:r>
        <w:rPr>
          <w:rFonts w:hint="eastAsia" w:ascii="楷体" w:hAnsi="楷体" w:eastAsia="楷体" w:cs="楷体"/>
          <w:sz w:val="24"/>
          <w:szCs w:val="24"/>
        </w:rPr>
        <w:t>若</w:t>
      </w:r>
      <w:r>
        <w:rPr>
          <w:rFonts w:hint="eastAsia" w:ascii="楷体" w:hAnsi="楷体" w:eastAsia="楷体" w:cs="楷体"/>
          <w:sz w:val="24"/>
          <w:szCs w:val="24"/>
          <w:lang w:eastAsia="zh-CN"/>
        </w:rPr>
        <w:t>本人</w:t>
      </w:r>
      <w:r>
        <w:rPr>
          <w:rFonts w:hint="eastAsia" w:ascii="楷体" w:hAnsi="楷体" w:eastAsia="楷体" w:cs="楷体"/>
          <w:sz w:val="24"/>
          <w:szCs w:val="24"/>
        </w:rPr>
        <w:t>不同意发起人脸采集动作，</w:t>
      </w:r>
      <w:r>
        <w:rPr>
          <w:rFonts w:hint="eastAsia" w:ascii="楷体" w:hAnsi="楷体" w:eastAsia="楷体" w:cs="楷体"/>
          <w:sz w:val="24"/>
          <w:szCs w:val="24"/>
          <w:lang w:val="en-US" w:eastAsia="zh-CN"/>
        </w:rPr>
        <w:t>将</w:t>
      </w:r>
      <w:r>
        <w:rPr>
          <w:rFonts w:hint="eastAsia" w:ascii="楷体" w:hAnsi="楷体" w:eastAsia="楷体" w:cs="楷体"/>
          <w:sz w:val="24"/>
          <w:szCs w:val="24"/>
        </w:rPr>
        <w:t>自动造成事实上终止收集。</w:t>
      </w:r>
      <w:bookmarkStart w:id="0" w:name="_GoBack"/>
      <w:bookmarkEnd w:id="0"/>
    </w:p>
    <w:p>
      <w:pPr>
        <w:ind w:firstLine="420"/>
        <w:jc w:val="left"/>
        <w:rPr>
          <w:rFonts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本人</w:t>
      </w:r>
      <w:r>
        <w:rPr>
          <w:rFonts w:hint="eastAsia" w:ascii="楷体" w:hAnsi="楷体" w:eastAsia="楷体" w:cs="楷体"/>
          <w:sz w:val="24"/>
          <w:szCs w:val="24"/>
        </w:rPr>
        <w:t>同意</w:t>
      </w:r>
      <w:r>
        <w:rPr>
          <w:rFonts w:hint="eastAsia" w:ascii="楷体" w:hAnsi="楷体" w:eastAsia="楷体" w:cs="楷体"/>
          <w:sz w:val="24"/>
          <w:szCs w:val="24"/>
          <w:lang w:eastAsia="zh-CN"/>
        </w:rPr>
        <w:t>贵行</w:t>
      </w:r>
      <w:r>
        <w:rPr>
          <w:rFonts w:hint="eastAsia" w:ascii="楷体" w:hAnsi="楷体" w:eastAsia="楷体" w:cs="楷体"/>
          <w:sz w:val="24"/>
          <w:szCs w:val="24"/>
        </w:rPr>
        <w:t>收集</w:t>
      </w:r>
      <w:r>
        <w:rPr>
          <w:rFonts w:hint="eastAsia" w:ascii="楷体" w:hAnsi="楷体" w:eastAsia="楷体" w:cs="楷体"/>
          <w:sz w:val="24"/>
          <w:szCs w:val="24"/>
          <w:lang w:eastAsia="zh-CN"/>
        </w:rPr>
        <w:t>本人</w:t>
      </w:r>
      <w:r>
        <w:rPr>
          <w:rFonts w:hint="eastAsia" w:ascii="楷体" w:hAnsi="楷体" w:eastAsia="楷体" w:cs="楷体"/>
          <w:sz w:val="24"/>
          <w:szCs w:val="24"/>
        </w:rPr>
        <w:t>的人脸信息并通过安全的方式传输至</w:t>
      </w:r>
      <w:r>
        <w:rPr>
          <w:rFonts w:hint="eastAsia" w:ascii="楷体" w:hAnsi="楷体" w:eastAsia="楷体" w:cs="楷体"/>
          <w:sz w:val="24"/>
          <w:szCs w:val="24"/>
          <w:lang w:eastAsia="zh-CN"/>
        </w:rPr>
        <w:t>贵行</w:t>
      </w:r>
      <w:r>
        <w:rPr>
          <w:rFonts w:hint="eastAsia" w:ascii="楷体" w:hAnsi="楷体" w:eastAsia="楷体" w:cs="楷体"/>
          <w:sz w:val="24"/>
          <w:szCs w:val="24"/>
        </w:rPr>
        <w:t>人脸识别系统进行统一比对核验。</w:t>
      </w:r>
    </w:p>
    <w:p>
      <w:pPr>
        <w:ind w:firstLine="420"/>
        <w:jc w:val="left"/>
        <w:rPr>
          <w:rFonts w:ascii="楷体" w:hAnsi="楷体" w:eastAsia="楷体" w:cs="楷体"/>
          <w:b/>
          <w:bCs/>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本人</w:t>
      </w:r>
      <w:r>
        <w:rPr>
          <w:rFonts w:hint="eastAsia" w:ascii="楷体" w:hAnsi="楷体" w:eastAsia="楷体" w:cs="楷体"/>
          <w:sz w:val="24"/>
          <w:szCs w:val="24"/>
        </w:rPr>
        <w:t>同意</w:t>
      </w:r>
      <w:r>
        <w:rPr>
          <w:rFonts w:hint="eastAsia" w:ascii="楷体" w:hAnsi="楷体" w:eastAsia="楷体" w:cs="楷体"/>
          <w:sz w:val="24"/>
          <w:szCs w:val="24"/>
          <w:lang w:eastAsia="zh-CN"/>
        </w:rPr>
        <w:t>贵行</w:t>
      </w:r>
      <w:r>
        <w:rPr>
          <w:rFonts w:hint="eastAsia" w:ascii="楷体" w:hAnsi="楷体" w:eastAsia="楷体" w:cs="楷体"/>
          <w:sz w:val="24"/>
          <w:szCs w:val="24"/>
        </w:rPr>
        <w:t>出于身份核实需要，</w:t>
      </w:r>
      <w:r>
        <w:rPr>
          <w:rFonts w:hint="eastAsia" w:ascii="楷体" w:hAnsi="楷体" w:eastAsia="楷体" w:cs="楷体"/>
          <w:b/>
          <w:bCs/>
          <w:sz w:val="24"/>
          <w:szCs w:val="24"/>
        </w:rPr>
        <w:t>在业务办理过程中收集人脸信息加密后作为交易或操作凭证的一部分进行留存，保存期限遵守国家法律法规的规定。</w:t>
      </w:r>
      <w:r>
        <w:rPr>
          <w:rFonts w:hint="eastAsia" w:ascii="楷体" w:hAnsi="楷体" w:eastAsia="楷体" w:cs="楷体"/>
          <w:b/>
          <w:bCs/>
          <w:sz w:val="24"/>
          <w:szCs w:val="24"/>
          <w:lang w:eastAsia="zh-CN"/>
        </w:rPr>
        <w:t>贵行</w:t>
      </w:r>
      <w:r>
        <w:rPr>
          <w:rFonts w:hint="eastAsia" w:ascii="楷体" w:hAnsi="楷体" w:eastAsia="楷体" w:cs="楷体"/>
          <w:b/>
          <w:bCs/>
          <w:sz w:val="24"/>
          <w:szCs w:val="24"/>
          <w:lang w:val="en-US" w:eastAsia="zh-CN"/>
        </w:rPr>
        <w:t>将</w:t>
      </w:r>
      <w:r>
        <w:rPr>
          <w:rFonts w:hint="eastAsia" w:ascii="楷体" w:hAnsi="楷体" w:eastAsia="楷体" w:cs="楷体"/>
          <w:b/>
          <w:bCs/>
          <w:sz w:val="24"/>
          <w:szCs w:val="24"/>
        </w:rPr>
        <w:t>依法采取相应的安全保护措施来保护</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的人脸信息。</w:t>
      </w:r>
    </w:p>
    <w:p>
      <w:pPr>
        <w:ind w:firstLine="420"/>
        <w:jc w:val="left"/>
        <w:rPr>
          <w:rFonts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知悉</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需在</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授权同意下发起人脸入库交易，录入</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的人脸信息形成</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的人脸信息库，</w:t>
      </w:r>
      <w:r>
        <w:rPr>
          <w:rFonts w:hint="eastAsia" w:ascii="楷体" w:hAnsi="楷体" w:eastAsia="楷体" w:cs="楷体"/>
          <w:sz w:val="24"/>
          <w:szCs w:val="24"/>
        </w:rPr>
        <w:t>此入库的人脸信息是作为</w:t>
      </w:r>
      <w:r>
        <w:rPr>
          <w:rFonts w:hint="eastAsia" w:ascii="楷体" w:hAnsi="楷体" w:eastAsia="楷体" w:cs="楷体"/>
          <w:sz w:val="24"/>
          <w:szCs w:val="24"/>
          <w:lang w:eastAsia="zh-CN"/>
        </w:rPr>
        <w:t>贵行</w:t>
      </w:r>
      <w:r>
        <w:rPr>
          <w:rFonts w:hint="eastAsia" w:ascii="楷体" w:hAnsi="楷体" w:eastAsia="楷体" w:cs="楷体"/>
          <w:sz w:val="24"/>
          <w:szCs w:val="24"/>
        </w:rPr>
        <w:t>为</w:t>
      </w:r>
      <w:r>
        <w:rPr>
          <w:rFonts w:hint="eastAsia" w:ascii="楷体" w:hAnsi="楷体" w:eastAsia="楷体" w:cs="楷体"/>
          <w:sz w:val="24"/>
          <w:szCs w:val="24"/>
          <w:lang w:eastAsia="zh-CN"/>
        </w:rPr>
        <w:t>本人</w:t>
      </w:r>
      <w:r>
        <w:rPr>
          <w:rFonts w:hint="eastAsia" w:ascii="楷体" w:hAnsi="楷体" w:eastAsia="楷体" w:cs="楷体"/>
          <w:sz w:val="24"/>
          <w:szCs w:val="24"/>
        </w:rPr>
        <w:t>提供7X24小时人脸识别服务的一个核验通道扩展;</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可通过</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任一营业网点人工柜台提出删除人脸信息库中留存的人脸信息。</w:t>
      </w:r>
    </w:p>
    <w:p>
      <w:pPr>
        <w:ind w:firstLine="420"/>
        <w:jc w:val="left"/>
        <w:rPr>
          <w:rFonts w:ascii="楷体" w:hAnsi="楷体" w:eastAsia="楷体" w:cs="楷体"/>
          <w:color w:val="FF0000"/>
          <w:sz w:val="24"/>
          <w:szCs w:val="24"/>
        </w:rPr>
      </w:pPr>
      <w:r>
        <w:rPr>
          <w:rFonts w:hint="eastAsia" w:ascii="楷体" w:hAnsi="楷体" w:eastAsia="楷体" w:cs="楷体"/>
          <w:sz w:val="24"/>
          <w:szCs w:val="24"/>
        </w:rPr>
        <w:t>5、</w:t>
      </w:r>
      <w:r>
        <w:rPr>
          <w:rFonts w:hint="eastAsia" w:ascii="楷体" w:hAnsi="楷体" w:eastAsia="楷体" w:cs="楷体"/>
          <w:b w:val="0"/>
          <w:bCs w:val="0"/>
          <w:sz w:val="24"/>
          <w:szCs w:val="24"/>
          <w:lang w:eastAsia="zh-CN"/>
        </w:rPr>
        <w:t>本人</w:t>
      </w:r>
      <w:r>
        <w:rPr>
          <w:rFonts w:hint="eastAsia" w:ascii="楷体" w:hAnsi="楷体" w:eastAsia="楷体" w:cs="楷体"/>
          <w:b w:val="0"/>
          <w:bCs w:val="0"/>
          <w:sz w:val="24"/>
          <w:szCs w:val="24"/>
        </w:rPr>
        <w:t>知悉</w:t>
      </w:r>
      <w:r>
        <w:rPr>
          <w:rFonts w:hint="eastAsia" w:ascii="楷体" w:hAnsi="楷体" w:eastAsia="楷体" w:cs="楷体"/>
          <w:sz w:val="24"/>
          <w:szCs w:val="24"/>
          <w:lang w:eastAsia="zh-CN"/>
        </w:rPr>
        <w:t>贵行</w:t>
      </w:r>
      <w:r>
        <w:rPr>
          <w:rFonts w:hint="eastAsia" w:ascii="楷体" w:hAnsi="楷体" w:eastAsia="楷体" w:cs="楷体"/>
          <w:sz w:val="24"/>
          <w:szCs w:val="24"/>
        </w:rPr>
        <w:t>业务系统在使用人脸识别前，</w:t>
      </w:r>
      <w:r>
        <w:rPr>
          <w:rFonts w:hint="eastAsia" w:ascii="楷体" w:hAnsi="楷体" w:eastAsia="楷体" w:cs="楷体"/>
          <w:sz w:val="24"/>
          <w:szCs w:val="24"/>
          <w:lang w:val="en-US" w:eastAsia="zh-CN"/>
        </w:rPr>
        <w:t>贵行</w:t>
      </w:r>
      <w:r>
        <w:rPr>
          <w:rFonts w:hint="eastAsia" w:ascii="楷体" w:hAnsi="楷体" w:eastAsia="楷体" w:cs="楷体"/>
          <w:sz w:val="24"/>
          <w:szCs w:val="24"/>
        </w:rPr>
        <w:t>会进行充分业务评估，明确人脸识别在业务流程中使用的必要性，</w:t>
      </w:r>
      <w:r>
        <w:rPr>
          <w:rFonts w:hint="eastAsia" w:ascii="楷体" w:hAnsi="楷体" w:eastAsia="楷体" w:cs="楷体"/>
          <w:sz w:val="24"/>
          <w:szCs w:val="24"/>
          <w:lang w:val="en-US" w:eastAsia="zh-CN"/>
        </w:rPr>
        <w:t>并将</w:t>
      </w:r>
      <w:r>
        <w:rPr>
          <w:rFonts w:hint="eastAsia" w:ascii="楷体" w:hAnsi="楷体" w:eastAsia="楷体" w:cs="楷体"/>
          <w:sz w:val="24"/>
          <w:szCs w:val="24"/>
        </w:rPr>
        <w:t>依法使用人脸识别服务。</w:t>
      </w:r>
    </w:p>
    <w:p>
      <w:pPr>
        <w:ind w:firstLine="420"/>
        <w:jc w:val="left"/>
        <w:rPr>
          <w:rFonts w:ascii="楷体" w:hAnsi="楷体" w:eastAsia="楷体" w:cs="楷体"/>
          <w:sz w:val="24"/>
          <w:szCs w:val="24"/>
        </w:rPr>
      </w:pPr>
      <w:r>
        <w:rPr>
          <w:rFonts w:hint="eastAsia" w:ascii="楷体" w:hAnsi="楷体" w:eastAsia="楷体" w:cs="楷体"/>
          <w:sz w:val="24"/>
          <w:szCs w:val="24"/>
        </w:rPr>
        <w:t>6、为了提高人脸识别的准确性，</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同意</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将</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提供的人脸信息与法律法规允许或政府机构授权的机构所保存</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的人脸信息进行比对核验。</w:t>
      </w:r>
    </w:p>
    <w:p>
      <w:pPr>
        <w:ind w:firstLine="420"/>
        <w:jc w:val="left"/>
        <w:rPr>
          <w:rFonts w:ascii="楷体" w:hAnsi="楷体" w:eastAsia="楷体" w:cs="楷体"/>
          <w:b/>
          <w:bCs/>
          <w:sz w:val="24"/>
          <w:szCs w:val="24"/>
        </w:rPr>
      </w:pPr>
      <w:r>
        <w:rPr>
          <w:rFonts w:hint="eastAsia" w:ascii="楷体" w:hAnsi="楷体" w:eastAsia="楷体" w:cs="楷体"/>
          <w:b/>
          <w:bCs/>
          <w:sz w:val="24"/>
          <w:szCs w:val="24"/>
          <w:lang w:eastAsia="zh-CN"/>
        </w:rPr>
        <w:t>本人</w:t>
      </w:r>
      <w:r>
        <w:rPr>
          <w:rFonts w:hint="eastAsia" w:ascii="楷体" w:hAnsi="楷体" w:eastAsia="楷体" w:cs="楷体"/>
          <w:b/>
          <w:bCs/>
          <w:sz w:val="24"/>
          <w:szCs w:val="24"/>
        </w:rPr>
        <w:t>已确认知悉，</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处理人脸信息的目的、方式和范围包括:</w:t>
      </w:r>
    </w:p>
    <w:p>
      <w:pPr>
        <w:ind w:firstLine="420"/>
        <w:jc w:val="left"/>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本人</w:t>
      </w:r>
      <w:r>
        <w:rPr>
          <w:rFonts w:hint="eastAsia" w:ascii="楷体" w:hAnsi="楷体" w:eastAsia="楷体" w:cs="楷体"/>
          <w:sz w:val="24"/>
          <w:szCs w:val="24"/>
        </w:rPr>
        <w:t>同意</w:t>
      </w:r>
      <w:r>
        <w:rPr>
          <w:rFonts w:hint="eastAsia" w:ascii="楷体" w:hAnsi="楷体" w:eastAsia="楷体" w:cs="楷体"/>
          <w:sz w:val="24"/>
          <w:szCs w:val="24"/>
          <w:lang w:eastAsia="zh-CN"/>
        </w:rPr>
        <w:t>贵行</w:t>
      </w:r>
      <w:r>
        <w:rPr>
          <w:rFonts w:hint="eastAsia" w:ascii="楷体" w:hAnsi="楷体" w:eastAsia="楷体" w:cs="楷体"/>
          <w:sz w:val="24"/>
          <w:szCs w:val="24"/>
        </w:rPr>
        <w:t>出于维护</w:t>
      </w:r>
      <w:r>
        <w:rPr>
          <w:rFonts w:hint="eastAsia" w:ascii="楷体" w:hAnsi="楷体" w:eastAsia="楷体" w:cs="楷体"/>
          <w:sz w:val="24"/>
          <w:szCs w:val="24"/>
          <w:lang w:eastAsia="zh-CN"/>
        </w:rPr>
        <w:t>本人</w:t>
      </w:r>
      <w:r>
        <w:rPr>
          <w:rFonts w:hint="eastAsia" w:ascii="楷体" w:hAnsi="楷体" w:eastAsia="楷体" w:cs="楷体"/>
          <w:sz w:val="24"/>
          <w:szCs w:val="24"/>
        </w:rPr>
        <w:t>的账户安全、资金安全以及风险控制等目的，可能会要求</w:t>
      </w:r>
      <w:r>
        <w:rPr>
          <w:rFonts w:hint="eastAsia" w:ascii="楷体" w:hAnsi="楷体" w:eastAsia="楷体" w:cs="楷体"/>
          <w:sz w:val="24"/>
          <w:szCs w:val="24"/>
          <w:lang w:eastAsia="zh-CN"/>
        </w:rPr>
        <w:t>本人</w:t>
      </w:r>
      <w:r>
        <w:rPr>
          <w:rFonts w:hint="eastAsia" w:ascii="楷体" w:hAnsi="楷体" w:eastAsia="楷体" w:cs="楷体"/>
          <w:sz w:val="24"/>
          <w:szCs w:val="24"/>
        </w:rPr>
        <w:t>通过人脸识别验证服务进行身份核验。</w:t>
      </w:r>
    </w:p>
    <w:p>
      <w:pPr>
        <w:ind w:firstLine="420"/>
        <w:jc w:val="left"/>
        <w:rPr>
          <w:rFonts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本人</w:t>
      </w:r>
      <w:r>
        <w:rPr>
          <w:rFonts w:hint="eastAsia" w:ascii="楷体" w:hAnsi="楷体" w:eastAsia="楷体" w:cs="楷体"/>
          <w:sz w:val="24"/>
          <w:szCs w:val="24"/>
        </w:rPr>
        <w:t>同意</w:t>
      </w:r>
      <w:r>
        <w:rPr>
          <w:rFonts w:hint="eastAsia" w:ascii="楷体" w:hAnsi="楷体" w:eastAsia="楷体" w:cs="楷体"/>
          <w:sz w:val="24"/>
          <w:szCs w:val="24"/>
          <w:lang w:eastAsia="zh-CN"/>
        </w:rPr>
        <w:t>贵行</w:t>
      </w:r>
      <w:r>
        <w:rPr>
          <w:rFonts w:hint="eastAsia" w:ascii="楷体" w:hAnsi="楷体" w:eastAsia="楷体" w:cs="楷体"/>
          <w:sz w:val="24"/>
          <w:szCs w:val="24"/>
        </w:rPr>
        <w:t>在</w:t>
      </w:r>
      <w:r>
        <w:rPr>
          <w:rFonts w:hint="eastAsia" w:ascii="楷体" w:hAnsi="楷体" w:eastAsia="楷体" w:cs="楷体"/>
          <w:sz w:val="24"/>
          <w:szCs w:val="24"/>
          <w:lang w:eastAsia="zh-CN"/>
        </w:rPr>
        <w:t>本人</w:t>
      </w:r>
      <w:r>
        <w:rPr>
          <w:rFonts w:hint="eastAsia" w:ascii="楷体" w:hAnsi="楷体" w:eastAsia="楷体" w:cs="楷体"/>
          <w:sz w:val="24"/>
          <w:szCs w:val="24"/>
        </w:rPr>
        <w:t>通过人工柜台、民泰银行APP、民泰银行企业版APP、民泰银行直销银行APP、智能柜员机、ATM、PAD等渠道办理签约、转账汇款、贷款、现金、理财、信用卡、网络金融等业务，或在法律、监管规定要求必须进行人脸识别的场景下，使用</w:t>
      </w:r>
      <w:r>
        <w:rPr>
          <w:rFonts w:hint="eastAsia" w:ascii="楷体" w:hAnsi="楷体" w:eastAsia="楷体" w:cs="楷体"/>
          <w:sz w:val="24"/>
          <w:szCs w:val="24"/>
          <w:lang w:eastAsia="zh-CN"/>
        </w:rPr>
        <w:t>本人</w:t>
      </w:r>
      <w:r>
        <w:rPr>
          <w:rFonts w:hint="eastAsia" w:ascii="楷体" w:hAnsi="楷体" w:eastAsia="楷体" w:cs="楷体"/>
          <w:sz w:val="24"/>
          <w:szCs w:val="24"/>
        </w:rPr>
        <w:t>的人脸信息以对</w:t>
      </w:r>
      <w:r>
        <w:rPr>
          <w:rFonts w:hint="eastAsia" w:ascii="楷体" w:hAnsi="楷体" w:eastAsia="楷体" w:cs="楷体"/>
          <w:sz w:val="24"/>
          <w:szCs w:val="24"/>
          <w:lang w:eastAsia="zh-CN"/>
        </w:rPr>
        <w:t>本人</w:t>
      </w:r>
      <w:r>
        <w:rPr>
          <w:rFonts w:hint="eastAsia" w:ascii="楷体" w:hAnsi="楷体" w:eastAsia="楷体" w:cs="楷体"/>
          <w:sz w:val="24"/>
          <w:szCs w:val="24"/>
        </w:rPr>
        <w:t>进行身份核验。</w:t>
      </w:r>
    </w:p>
    <w:p>
      <w:pPr>
        <w:ind w:firstLine="420"/>
        <w:jc w:val="left"/>
        <w:rPr>
          <w:rFonts w:ascii="楷体" w:hAnsi="楷体" w:eastAsia="楷体" w:cs="楷体"/>
          <w:b/>
          <w:bCs/>
          <w:sz w:val="24"/>
          <w:szCs w:val="24"/>
        </w:rPr>
      </w:pPr>
      <w:r>
        <w:rPr>
          <w:rFonts w:hint="eastAsia" w:ascii="楷体" w:hAnsi="楷体" w:eastAsia="楷体" w:cs="楷体"/>
          <w:b/>
          <w:bCs/>
          <w:sz w:val="24"/>
          <w:szCs w:val="24"/>
          <w:lang w:eastAsia="zh-CN"/>
        </w:rPr>
        <w:t>本人</w:t>
      </w:r>
      <w:r>
        <w:rPr>
          <w:rFonts w:hint="eastAsia" w:ascii="楷体" w:hAnsi="楷体" w:eastAsia="楷体" w:cs="楷体"/>
          <w:b/>
          <w:bCs/>
          <w:sz w:val="24"/>
          <w:szCs w:val="24"/>
        </w:rPr>
        <w:t>已确认知悉</w:t>
      </w:r>
      <w:r>
        <w:rPr>
          <w:rFonts w:hint="eastAsia" w:ascii="楷体" w:hAnsi="楷体" w:eastAsia="楷体" w:cs="楷体"/>
          <w:b/>
          <w:bCs/>
          <w:sz w:val="24"/>
          <w:szCs w:val="24"/>
          <w:lang w:eastAsia="zh-CN"/>
        </w:rPr>
        <w:t>，</w:t>
      </w:r>
      <w:r>
        <w:rPr>
          <w:rFonts w:hint="eastAsia" w:ascii="楷体" w:hAnsi="楷体" w:eastAsia="楷体" w:cs="楷体"/>
          <w:b/>
          <w:bCs/>
          <w:sz w:val="24"/>
          <w:szCs w:val="24"/>
        </w:rPr>
        <w:t>授权书</w:t>
      </w:r>
      <w:r>
        <w:rPr>
          <w:rFonts w:hint="eastAsia" w:ascii="楷体" w:hAnsi="楷体" w:eastAsia="楷体" w:cs="楷体"/>
          <w:b/>
          <w:bCs/>
          <w:sz w:val="24"/>
          <w:szCs w:val="24"/>
          <w:lang w:val="en-US" w:eastAsia="zh-CN"/>
        </w:rPr>
        <w:t>的</w:t>
      </w:r>
      <w:r>
        <w:rPr>
          <w:rFonts w:hint="eastAsia" w:ascii="楷体" w:hAnsi="楷体" w:eastAsia="楷体" w:cs="楷体"/>
          <w:b/>
          <w:bCs/>
          <w:sz w:val="24"/>
          <w:szCs w:val="24"/>
        </w:rPr>
        <w:t>其他事项:</w:t>
      </w:r>
    </w:p>
    <w:p>
      <w:pPr>
        <w:ind w:firstLine="420"/>
        <w:jc w:val="left"/>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保证未经</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授权同意情况下，不会向他人共享、转让、公开披露</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的人脸信息,</w:t>
      </w:r>
      <w:r>
        <w:rPr>
          <w:rFonts w:hint="eastAsia" w:ascii="楷体" w:hAnsi="楷体" w:eastAsia="楷体" w:cs="楷体"/>
          <w:sz w:val="24"/>
          <w:szCs w:val="24"/>
        </w:rPr>
        <w:t>且</w:t>
      </w:r>
      <w:r>
        <w:rPr>
          <w:rFonts w:hint="eastAsia" w:ascii="楷体" w:hAnsi="楷体" w:eastAsia="楷体" w:cs="楷体"/>
          <w:sz w:val="24"/>
          <w:szCs w:val="24"/>
          <w:lang w:eastAsia="zh-CN"/>
        </w:rPr>
        <w:t>贵行</w:t>
      </w:r>
      <w:r>
        <w:rPr>
          <w:rFonts w:hint="eastAsia" w:ascii="楷体" w:hAnsi="楷体" w:eastAsia="楷体" w:cs="楷体"/>
          <w:sz w:val="24"/>
          <w:szCs w:val="24"/>
        </w:rPr>
        <w:t>对</w:t>
      </w:r>
      <w:r>
        <w:rPr>
          <w:rFonts w:hint="eastAsia" w:ascii="楷体" w:hAnsi="楷体" w:eastAsia="楷体" w:cs="楷体"/>
          <w:sz w:val="24"/>
          <w:szCs w:val="24"/>
          <w:lang w:eastAsia="zh-CN"/>
        </w:rPr>
        <w:t>本人</w:t>
      </w:r>
      <w:r>
        <w:rPr>
          <w:rFonts w:hint="eastAsia" w:ascii="楷体" w:hAnsi="楷体" w:eastAsia="楷体" w:cs="楷体"/>
          <w:sz w:val="24"/>
          <w:szCs w:val="24"/>
        </w:rPr>
        <w:t>的人脸信息处理前会进行个人信息保护影响评估。</w:t>
      </w:r>
    </w:p>
    <w:p>
      <w:pPr>
        <w:ind w:firstLine="420"/>
        <w:jc w:val="left"/>
        <w:rPr>
          <w:rFonts w:ascii="楷体" w:hAnsi="楷体" w:eastAsia="楷体" w:cs="楷体"/>
          <w:b/>
          <w:bCs/>
          <w:sz w:val="24"/>
          <w:szCs w:val="24"/>
        </w:rPr>
      </w:pPr>
      <w:r>
        <w:rPr>
          <w:rFonts w:hint="eastAsia" w:ascii="楷体" w:hAnsi="楷体" w:eastAsia="楷体" w:cs="楷体"/>
          <w:sz w:val="24"/>
          <w:szCs w:val="24"/>
        </w:rPr>
        <w:t>2、在处理</w:t>
      </w:r>
      <w:r>
        <w:rPr>
          <w:rFonts w:hint="eastAsia" w:ascii="楷体" w:hAnsi="楷体" w:eastAsia="楷体" w:cs="楷体"/>
          <w:sz w:val="24"/>
          <w:szCs w:val="24"/>
          <w:lang w:eastAsia="zh-CN"/>
        </w:rPr>
        <w:t>本人</w:t>
      </w:r>
      <w:r>
        <w:rPr>
          <w:rFonts w:hint="eastAsia" w:ascii="楷体" w:hAnsi="楷体" w:eastAsia="楷体" w:cs="楷体"/>
          <w:sz w:val="24"/>
          <w:szCs w:val="24"/>
        </w:rPr>
        <w:t>的人脸信息时，</w:t>
      </w:r>
      <w:r>
        <w:rPr>
          <w:rFonts w:hint="eastAsia" w:ascii="楷体" w:hAnsi="楷体" w:eastAsia="楷体" w:cs="楷体"/>
          <w:sz w:val="24"/>
          <w:szCs w:val="24"/>
          <w:lang w:eastAsia="zh-CN"/>
        </w:rPr>
        <w:t>贵行</w:t>
      </w:r>
      <w:r>
        <w:rPr>
          <w:rFonts w:hint="eastAsia" w:ascii="楷体" w:hAnsi="楷体" w:eastAsia="楷体" w:cs="楷体"/>
          <w:sz w:val="24"/>
          <w:szCs w:val="24"/>
        </w:rPr>
        <w:t>将遵循相关法律法规要求</w:t>
      </w:r>
      <w:r>
        <w:rPr>
          <w:rFonts w:hint="eastAsia" w:ascii="楷体" w:hAnsi="楷体" w:eastAsia="楷体" w:cs="楷体"/>
          <w:b/>
          <w:bCs/>
          <w:sz w:val="24"/>
          <w:szCs w:val="24"/>
        </w:rPr>
        <w:t>，采取应有的技术措施或者其他必要措施确保收集、存储的人脸信息安全，防止人脸信息泄露、篡改、丢失，避免</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的人格尊严、人身、财产安全等对个人权益造成不利的影响。</w:t>
      </w:r>
    </w:p>
    <w:p>
      <w:pPr>
        <w:ind w:firstLine="420"/>
        <w:jc w:val="left"/>
        <w:rPr>
          <w:rFonts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本人</w:t>
      </w:r>
      <w:r>
        <w:rPr>
          <w:rFonts w:hint="eastAsia" w:ascii="楷体" w:hAnsi="楷体" w:eastAsia="楷体" w:cs="楷体"/>
          <w:sz w:val="24"/>
          <w:szCs w:val="24"/>
        </w:rPr>
        <w:t>理解收集人脸信息容易受到表情、妆容、环境光等多种不特定因素影响，若无法通过人脸识别，可通过调整光线及角度等条件并多次尝试进而通过人脸识别。</w:t>
      </w:r>
    </w:p>
    <w:p>
      <w:pPr>
        <w:ind w:firstLine="420"/>
        <w:jc w:val="left"/>
        <w:rPr>
          <w:rFonts w:ascii="楷体" w:hAnsi="楷体" w:eastAsia="楷体" w:cs="楷体"/>
          <w:sz w:val="24"/>
          <w:szCs w:val="24"/>
        </w:rPr>
      </w:pPr>
      <w:r>
        <w:rPr>
          <w:rFonts w:hint="eastAsia" w:ascii="楷体" w:hAnsi="楷体" w:eastAsia="楷体" w:cs="楷体"/>
          <w:b/>
          <w:bCs/>
          <w:sz w:val="24"/>
          <w:szCs w:val="24"/>
        </w:rPr>
        <w:t>4、</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同意</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可能会将</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的人脸信息、姓名、证件类型、证件号码、证件有效期等相关身份信息发送至有权机关或第三方电子认证服务机构进行身份认证。(该第三方电子认证服务机构为阿里云计算有限公司，联系方式:400-8013-3260)</w:t>
      </w:r>
      <w:r>
        <w:rPr>
          <w:rFonts w:hint="eastAsia" w:ascii="楷体" w:hAnsi="楷体" w:eastAsia="楷体" w:cs="楷体"/>
          <w:sz w:val="24"/>
          <w:szCs w:val="24"/>
        </w:rPr>
        <w:t>。</w:t>
      </w:r>
    </w:p>
    <w:p>
      <w:pPr>
        <w:ind w:firstLine="420"/>
        <w:jc w:val="left"/>
        <w:rPr>
          <w:rFonts w:ascii="楷体" w:hAnsi="楷体" w:eastAsia="楷体" w:cs="楷体"/>
          <w:b/>
          <w:bCs/>
          <w:sz w:val="24"/>
          <w:szCs w:val="24"/>
        </w:rPr>
      </w:pPr>
      <w:r>
        <w:rPr>
          <w:rFonts w:hint="eastAsia" w:ascii="楷体" w:hAnsi="楷体" w:eastAsia="楷体" w:cs="楷体"/>
          <w:b/>
          <w:bCs/>
          <w:sz w:val="24"/>
          <w:szCs w:val="24"/>
          <w:lang w:eastAsia="zh-CN"/>
        </w:rPr>
        <w:t>本人</w:t>
      </w:r>
      <w:r>
        <w:rPr>
          <w:rFonts w:hint="eastAsia" w:ascii="楷体" w:hAnsi="楷体" w:eastAsia="楷体" w:cs="楷体"/>
          <w:b/>
          <w:bCs/>
          <w:sz w:val="24"/>
          <w:szCs w:val="24"/>
        </w:rPr>
        <w:t>已确认知悉，</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如何保护未成年人的人脸信息:</w:t>
      </w:r>
    </w:p>
    <w:p>
      <w:pPr>
        <w:ind w:firstLine="420"/>
        <w:jc w:val="left"/>
        <w:rPr>
          <w:rFonts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贵行</w:t>
      </w:r>
      <w:r>
        <w:rPr>
          <w:rFonts w:hint="eastAsia" w:ascii="楷体" w:hAnsi="楷体" w:eastAsia="楷体" w:cs="楷体"/>
          <w:sz w:val="24"/>
          <w:szCs w:val="24"/>
        </w:rPr>
        <w:t>非常重视对未成年人的人脸信息的保护。</w:t>
      </w:r>
      <w:r>
        <w:rPr>
          <w:rFonts w:hint="eastAsia" w:ascii="楷体" w:hAnsi="楷体" w:eastAsia="楷体" w:cs="楷体"/>
          <w:sz w:val="24"/>
          <w:szCs w:val="24"/>
          <w:lang w:eastAsia="zh-CN"/>
        </w:rPr>
        <w:t>贵行</w:t>
      </w:r>
      <w:r>
        <w:rPr>
          <w:rFonts w:hint="eastAsia" w:ascii="楷体" w:hAnsi="楷体" w:eastAsia="楷体" w:cs="楷体"/>
          <w:sz w:val="24"/>
          <w:szCs w:val="24"/>
        </w:rPr>
        <w:t>将根据国家相关法律法规的规定保护未成年人的人脸信息的保密性及安全性。</w:t>
      </w:r>
    </w:p>
    <w:p>
      <w:pPr>
        <w:ind w:firstLine="420"/>
        <w:jc w:val="left"/>
        <w:rPr>
          <w:rFonts w:ascii="楷体" w:hAnsi="楷体" w:eastAsia="楷体" w:cs="楷体"/>
          <w:sz w:val="24"/>
          <w:szCs w:val="24"/>
        </w:rPr>
      </w:pPr>
      <w:r>
        <w:rPr>
          <w:rFonts w:hint="eastAsia" w:ascii="楷体" w:hAnsi="楷体" w:eastAsia="楷体" w:cs="楷体"/>
          <w:b/>
          <w:bCs/>
          <w:sz w:val="24"/>
          <w:szCs w:val="24"/>
        </w:rPr>
        <w:t>2、如</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为未成年人，</w:t>
      </w:r>
      <w:r>
        <w:rPr>
          <w:rFonts w:hint="eastAsia" w:ascii="楷体" w:hAnsi="楷体" w:eastAsia="楷体" w:cs="楷体"/>
          <w:b/>
          <w:bCs/>
          <w:sz w:val="24"/>
          <w:szCs w:val="24"/>
          <w:lang w:val="en-US" w:eastAsia="zh-CN"/>
        </w:rPr>
        <w:t>已</w:t>
      </w:r>
      <w:r>
        <w:rPr>
          <w:rFonts w:hint="eastAsia" w:ascii="楷体" w:hAnsi="楷体" w:eastAsia="楷体" w:cs="楷体"/>
          <w:b/>
          <w:bCs/>
          <w:sz w:val="24"/>
          <w:szCs w:val="24"/>
        </w:rPr>
        <w:t>请</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的父母或其他监护人阅读本授权书，在使用</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人脸服务前，</w:t>
      </w:r>
      <w:r>
        <w:rPr>
          <w:rFonts w:hint="eastAsia" w:ascii="楷体" w:hAnsi="楷体" w:eastAsia="楷体" w:cs="楷体"/>
          <w:b/>
          <w:bCs/>
          <w:sz w:val="24"/>
          <w:szCs w:val="24"/>
          <w:lang w:val="en-US" w:eastAsia="zh-CN"/>
        </w:rPr>
        <w:t>已在</w:t>
      </w:r>
      <w:r>
        <w:rPr>
          <w:rFonts w:hint="eastAsia" w:ascii="楷体" w:hAnsi="楷体" w:eastAsia="楷体" w:cs="楷体"/>
          <w:b/>
          <w:bCs/>
          <w:sz w:val="24"/>
          <w:szCs w:val="24"/>
        </w:rPr>
        <w:t>征得</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父母或其他监护人同意的前提下授权</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使用</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的人脸信息。</w:t>
      </w:r>
      <w:r>
        <w:rPr>
          <w:rFonts w:hint="eastAsia" w:ascii="楷体" w:hAnsi="楷体" w:eastAsia="楷体" w:cs="楷体"/>
          <w:sz w:val="24"/>
          <w:szCs w:val="24"/>
        </w:rPr>
        <w:t>对于经</w:t>
      </w:r>
      <w:r>
        <w:rPr>
          <w:rFonts w:hint="eastAsia" w:ascii="楷体" w:hAnsi="楷体" w:eastAsia="楷体" w:cs="楷体"/>
          <w:sz w:val="24"/>
          <w:szCs w:val="24"/>
          <w:lang w:val="en-US" w:eastAsia="zh-CN"/>
        </w:rPr>
        <w:t>本人</w:t>
      </w:r>
      <w:r>
        <w:rPr>
          <w:rFonts w:hint="eastAsia" w:ascii="楷体" w:hAnsi="楷体" w:eastAsia="楷体" w:cs="楷体"/>
          <w:sz w:val="24"/>
          <w:szCs w:val="24"/>
        </w:rPr>
        <w:t>父母或其他监护人同意而收集</w:t>
      </w:r>
      <w:r>
        <w:rPr>
          <w:rFonts w:hint="eastAsia" w:ascii="楷体" w:hAnsi="楷体" w:eastAsia="楷体" w:cs="楷体"/>
          <w:sz w:val="24"/>
          <w:szCs w:val="24"/>
          <w:lang w:eastAsia="zh-CN"/>
        </w:rPr>
        <w:t>本人</w:t>
      </w:r>
      <w:r>
        <w:rPr>
          <w:rFonts w:hint="eastAsia" w:ascii="楷体" w:hAnsi="楷体" w:eastAsia="楷体" w:cs="楷体"/>
          <w:sz w:val="24"/>
          <w:szCs w:val="24"/>
        </w:rPr>
        <w:t>的人脸信息情况，</w:t>
      </w:r>
      <w:r>
        <w:rPr>
          <w:rFonts w:hint="eastAsia" w:ascii="楷体" w:hAnsi="楷体" w:eastAsia="楷体" w:cs="楷体"/>
          <w:sz w:val="24"/>
          <w:szCs w:val="24"/>
          <w:lang w:eastAsia="zh-CN"/>
        </w:rPr>
        <w:t>贵行</w:t>
      </w:r>
      <w:r>
        <w:rPr>
          <w:rFonts w:hint="eastAsia" w:ascii="楷体" w:hAnsi="楷体" w:eastAsia="楷体" w:cs="楷体"/>
          <w:sz w:val="24"/>
          <w:szCs w:val="24"/>
        </w:rPr>
        <w:t>只会在法律允许、父母或其他监护人明确同意或者保护</w:t>
      </w:r>
      <w:r>
        <w:rPr>
          <w:rFonts w:hint="eastAsia" w:ascii="楷体" w:hAnsi="楷体" w:eastAsia="楷体" w:cs="楷体"/>
          <w:sz w:val="24"/>
          <w:szCs w:val="24"/>
          <w:lang w:eastAsia="zh-CN"/>
        </w:rPr>
        <w:t>本人</w:t>
      </w:r>
      <w:r>
        <w:rPr>
          <w:rFonts w:hint="eastAsia" w:ascii="楷体" w:hAnsi="楷体" w:eastAsia="楷体" w:cs="楷体"/>
          <w:sz w:val="24"/>
          <w:szCs w:val="24"/>
        </w:rPr>
        <w:t>的权益所必要的情况下使用或公开披露</w:t>
      </w:r>
      <w:r>
        <w:rPr>
          <w:rFonts w:hint="eastAsia" w:ascii="楷体" w:hAnsi="楷体" w:eastAsia="楷体" w:cs="楷体"/>
          <w:sz w:val="24"/>
          <w:szCs w:val="24"/>
          <w:lang w:eastAsia="zh-CN"/>
        </w:rPr>
        <w:t>本人</w:t>
      </w:r>
      <w:r>
        <w:rPr>
          <w:rFonts w:hint="eastAsia" w:ascii="楷体" w:hAnsi="楷体" w:eastAsia="楷体" w:cs="楷体"/>
          <w:sz w:val="24"/>
          <w:szCs w:val="24"/>
        </w:rPr>
        <w:t>的人脸信息。</w:t>
      </w:r>
    </w:p>
    <w:p>
      <w:pPr>
        <w:ind w:firstLine="420"/>
        <w:jc w:val="left"/>
        <w:rPr>
          <w:rFonts w:ascii="楷体" w:hAnsi="楷体" w:eastAsia="楷体" w:cs="楷体"/>
          <w:sz w:val="24"/>
          <w:szCs w:val="24"/>
        </w:rPr>
      </w:pPr>
      <w:r>
        <w:rPr>
          <w:rFonts w:hint="eastAsia" w:ascii="楷体" w:hAnsi="楷体" w:eastAsia="楷体" w:cs="楷体"/>
          <w:sz w:val="24"/>
          <w:szCs w:val="24"/>
        </w:rPr>
        <w:t>3、如</w:t>
      </w:r>
      <w:r>
        <w:rPr>
          <w:rFonts w:hint="eastAsia" w:ascii="楷体" w:hAnsi="楷体" w:eastAsia="楷体" w:cs="楷体"/>
          <w:sz w:val="24"/>
          <w:szCs w:val="24"/>
          <w:lang w:eastAsia="zh-CN"/>
        </w:rPr>
        <w:t>本人</w:t>
      </w:r>
      <w:r>
        <w:rPr>
          <w:rFonts w:hint="eastAsia" w:ascii="楷体" w:hAnsi="楷体" w:eastAsia="楷体" w:cs="楷体"/>
          <w:sz w:val="24"/>
          <w:szCs w:val="24"/>
        </w:rPr>
        <w:t>为未成年人的父母或其他监护人，当</w:t>
      </w:r>
      <w:r>
        <w:rPr>
          <w:rFonts w:hint="eastAsia" w:ascii="楷体" w:hAnsi="楷体" w:eastAsia="楷体" w:cs="楷体"/>
          <w:sz w:val="24"/>
          <w:szCs w:val="24"/>
          <w:lang w:eastAsia="zh-CN"/>
        </w:rPr>
        <w:t>本人</w:t>
      </w:r>
      <w:r>
        <w:rPr>
          <w:rFonts w:hint="eastAsia" w:ascii="楷体" w:hAnsi="楷体" w:eastAsia="楷体" w:cs="楷体"/>
          <w:sz w:val="24"/>
          <w:szCs w:val="24"/>
        </w:rPr>
        <w:t>对</w:t>
      </w:r>
      <w:r>
        <w:rPr>
          <w:rFonts w:hint="eastAsia" w:ascii="楷体" w:hAnsi="楷体" w:eastAsia="楷体" w:cs="楷体"/>
          <w:sz w:val="24"/>
          <w:szCs w:val="24"/>
          <w:lang w:eastAsia="zh-CN"/>
        </w:rPr>
        <w:t>本人</w:t>
      </w:r>
      <w:r>
        <w:rPr>
          <w:rFonts w:hint="eastAsia" w:ascii="楷体" w:hAnsi="楷体" w:eastAsia="楷体" w:cs="楷体"/>
          <w:sz w:val="24"/>
          <w:szCs w:val="24"/>
        </w:rPr>
        <w:t>所监护的未成年人的人脸信息处理存在疑问时，</w:t>
      </w:r>
      <w:r>
        <w:rPr>
          <w:rFonts w:hint="eastAsia" w:ascii="楷体" w:hAnsi="楷体" w:eastAsia="楷体" w:cs="楷体"/>
          <w:sz w:val="24"/>
          <w:szCs w:val="24"/>
          <w:lang w:val="en-US" w:eastAsia="zh-CN"/>
        </w:rPr>
        <w:t>将会</w:t>
      </w:r>
      <w:r>
        <w:rPr>
          <w:rFonts w:hint="eastAsia" w:ascii="楷体" w:hAnsi="楷体" w:eastAsia="楷体" w:cs="楷体"/>
          <w:sz w:val="24"/>
          <w:szCs w:val="24"/>
        </w:rPr>
        <w:t>通过上文中的联系方式联系</w:t>
      </w:r>
      <w:r>
        <w:rPr>
          <w:rFonts w:hint="eastAsia" w:ascii="楷体" w:hAnsi="楷体" w:eastAsia="楷体" w:cs="楷体"/>
          <w:sz w:val="24"/>
          <w:szCs w:val="24"/>
          <w:lang w:eastAsia="zh-CN"/>
        </w:rPr>
        <w:t>贵行</w:t>
      </w:r>
      <w:r>
        <w:rPr>
          <w:rFonts w:hint="eastAsia" w:ascii="楷体" w:hAnsi="楷体" w:eastAsia="楷体" w:cs="楷体"/>
          <w:sz w:val="24"/>
          <w:szCs w:val="24"/>
        </w:rPr>
        <w:t>。</w:t>
      </w:r>
    </w:p>
    <w:p>
      <w:pPr>
        <w:ind w:firstLine="420"/>
        <w:jc w:val="left"/>
        <w:rPr>
          <w:rFonts w:ascii="楷体" w:hAnsi="楷体" w:eastAsia="楷体" w:cs="楷体"/>
          <w:b/>
          <w:bCs/>
          <w:sz w:val="24"/>
          <w:szCs w:val="24"/>
        </w:rPr>
      </w:pPr>
      <w:r>
        <w:rPr>
          <w:rFonts w:hint="eastAsia" w:ascii="楷体" w:hAnsi="楷体" w:eastAsia="楷体" w:cs="楷体"/>
          <w:b/>
          <w:bCs/>
          <w:sz w:val="24"/>
          <w:szCs w:val="24"/>
          <w:lang w:eastAsia="zh-CN"/>
        </w:rPr>
        <w:t>本人</w:t>
      </w:r>
      <w:r>
        <w:rPr>
          <w:rFonts w:hint="eastAsia" w:ascii="楷体" w:hAnsi="楷体" w:eastAsia="楷体" w:cs="楷体"/>
          <w:b/>
          <w:bCs/>
          <w:sz w:val="24"/>
          <w:szCs w:val="24"/>
        </w:rPr>
        <w:t>已确认知悉，授权书修改事项:</w:t>
      </w:r>
    </w:p>
    <w:p>
      <w:pPr>
        <w:ind w:firstLine="420"/>
        <w:jc w:val="left"/>
        <w:rPr>
          <w:rFonts w:ascii="楷体" w:hAnsi="楷体" w:eastAsia="楷体" w:cs="楷体"/>
          <w:sz w:val="24"/>
          <w:szCs w:val="24"/>
        </w:rPr>
      </w:pPr>
      <w:r>
        <w:rPr>
          <w:rFonts w:hint="eastAsia" w:ascii="楷体" w:hAnsi="楷体" w:eastAsia="楷体" w:cs="楷体"/>
          <w:sz w:val="24"/>
          <w:szCs w:val="24"/>
        </w:rPr>
        <w:t>1、在相关法律法规发生变化或</w:t>
      </w:r>
      <w:r>
        <w:rPr>
          <w:rFonts w:hint="eastAsia" w:ascii="楷体" w:hAnsi="楷体" w:eastAsia="楷体" w:cs="楷体"/>
          <w:sz w:val="24"/>
          <w:szCs w:val="24"/>
          <w:lang w:eastAsia="zh-CN"/>
        </w:rPr>
        <w:t>贵行</w:t>
      </w:r>
      <w:r>
        <w:rPr>
          <w:rFonts w:hint="eastAsia" w:ascii="楷体" w:hAnsi="楷体" w:eastAsia="楷体" w:cs="楷体"/>
          <w:sz w:val="24"/>
          <w:szCs w:val="24"/>
        </w:rPr>
        <w:t>服务发生变动等必要情形下，</w:t>
      </w:r>
      <w:r>
        <w:rPr>
          <w:rFonts w:hint="eastAsia" w:ascii="楷体" w:hAnsi="楷体" w:eastAsia="楷体" w:cs="楷体"/>
          <w:sz w:val="24"/>
          <w:szCs w:val="24"/>
          <w:lang w:eastAsia="zh-CN"/>
        </w:rPr>
        <w:t>贵行</w:t>
      </w:r>
      <w:r>
        <w:rPr>
          <w:rFonts w:hint="eastAsia" w:ascii="楷体" w:hAnsi="楷体" w:eastAsia="楷体" w:cs="楷体"/>
          <w:sz w:val="24"/>
          <w:szCs w:val="24"/>
        </w:rPr>
        <w:t>如需对本授权书做出修改，将会采取择一或组合方式通过</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官方网站(www.mintaibank.com)、手机银行、微信公众号或营业网点</w:t>
      </w:r>
      <w:r>
        <w:rPr>
          <w:rFonts w:hint="eastAsia" w:ascii="楷体" w:hAnsi="楷体" w:eastAsia="楷体" w:cs="楷体"/>
          <w:sz w:val="24"/>
          <w:szCs w:val="24"/>
        </w:rPr>
        <w:t>等渠道提前公告，以便</w:t>
      </w:r>
      <w:r>
        <w:rPr>
          <w:rFonts w:hint="eastAsia" w:ascii="楷体" w:hAnsi="楷体" w:eastAsia="楷体" w:cs="楷体"/>
          <w:sz w:val="24"/>
          <w:szCs w:val="24"/>
          <w:lang w:eastAsia="zh-CN"/>
        </w:rPr>
        <w:t>本人</w:t>
      </w:r>
      <w:r>
        <w:rPr>
          <w:rFonts w:hint="eastAsia" w:ascii="楷体" w:hAnsi="楷体" w:eastAsia="楷体" w:cs="楷体"/>
          <w:sz w:val="24"/>
          <w:szCs w:val="24"/>
        </w:rPr>
        <w:t>能及时了解本授权书的最新内容。</w:t>
      </w:r>
    </w:p>
    <w:p>
      <w:pPr>
        <w:ind w:firstLine="420"/>
        <w:jc w:val="left"/>
        <w:rPr>
          <w:rFonts w:ascii="楷体" w:hAnsi="楷体" w:eastAsia="楷体" w:cs="楷体"/>
          <w:b/>
          <w:bCs/>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贵行</w:t>
      </w:r>
      <w:r>
        <w:rPr>
          <w:rFonts w:hint="eastAsia" w:ascii="楷体" w:hAnsi="楷体" w:eastAsia="楷体" w:cs="楷体"/>
          <w:sz w:val="24"/>
          <w:szCs w:val="24"/>
        </w:rPr>
        <w:t>对本授权书内容</w:t>
      </w:r>
      <w:r>
        <w:rPr>
          <w:rFonts w:hint="eastAsia" w:ascii="楷体" w:hAnsi="楷体" w:eastAsia="楷体" w:cs="楷体"/>
          <w:b/>
          <w:bCs/>
          <w:sz w:val="24"/>
          <w:szCs w:val="24"/>
        </w:rPr>
        <w:t>进行修改时，如果</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不同意新的修改内容，</w:t>
      </w:r>
      <w:r>
        <w:rPr>
          <w:rFonts w:hint="eastAsia" w:ascii="楷体" w:hAnsi="楷体" w:eastAsia="楷体" w:cs="楷体"/>
          <w:b/>
          <w:bCs/>
          <w:sz w:val="24"/>
          <w:szCs w:val="24"/>
          <w:lang w:eastAsia="zh-CN"/>
        </w:rPr>
        <w:t>本人</w:t>
      </w:r>
      <w:r>
        <w:rPr>
          <w:rFonts w:hint="eastAsia" w:ascii="楷体" w:hAnsi="楷体" w:eastAsia="楷体" w:cs="楷体"/>
          <w:b/>
          <w:bCs/>
          <w:sz w:val="24"/>
          <w:szCs w:val="24"/>
          <w:lang w:val="en-US" w:eastAsia="zh-CN"/>
        </w:rPr>
        <w:t>将会</w:t>
      </w:r>
      <w:r>
        <w:rPr>
          <w:rFonts w:hint="eastAsia" w:ascii="楷体" w:hAnsi="楷体" w:eastAsia="楷体" w:cs="楷体"/>
          <w:b/>
          <w:bCs/>
          <w:sz w:val="24"/>
          <w:szCs w:val="24"/>
        </w:rPr>
        <w:t>停止使用人脸识别服务，但可通过其他方式进行验证通过后继续使用相关服务。如</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选择继续使用相关服务，则视为</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完全同意并接受新的修改内容。</w:t>
      </w:r>
    </w:p>
    <w:p>
      <w:pPr>
        <w:ind w:firstLine="420"/>
        <w:jc w:val="left"/>
        <w:rPr>
          <w:rFonts w:ascii="楷体" w:hAnsi="楷体" w:eastAsia="楷体" w:cs="楷体"/>
          <w:sz w:val="24"/>
          <w:szCs w:val="24"/>
        </w:rPr>
      </w:pPr>
      <w:r>
        <w:rPr>
          <w:rFonts w:hint="eastAsia" w:ascii="楷体" w:hAnsi="楷体" w:eastAsia="楷体" w:cs="楷体"/>
          <w:sz w:val="24"/>
          <w:szCs w:val="24"/>
        </w:rPr>
        <w:t>3、如客观情况及经营方针变化导致</w:t>
      </w:r>
      <w:r>
        <w:rPr>
          <w:rFonts w:hint="eastAsia" w:ascii="楷体" w:hAnsi="楷体" w:eastAsia="楷体" w:cs="楷体"/>
          <w:sz w:val="24"/>
          <w:szCs w:val="24"/>
          <w:lang w:eastAsia="zh-CN"/>
        </w:rPr>
        <w:t>贵行</w:t>
      </w:r>
      <w:r>
        <w:rPr>
          <w:rFonts w:hint="eastAsia" w:ascii="楷体" w:hAnsi="楷体" w:eastAsia="楷体" w:cs="楷体"/>
          <w:sz w:val="24"/>
          <w:szCs w:val="24"/>
        </w:rPr>
        <w:t>需要中断或停止相关服务时，</w:t>
      </w:r>
      <w:r>
        <w:rPr>
          <w:rFonts w:hint="eastAsia" w:ascii="楷体" w:hAnsi="楷体" w:eastAsia="楷体" w:cs="楷体"/>
          <w:sz w:val="24"/>
          <w:szCs w:val="24"/>
          <w:lang w:val="en-US" w:eastAsia="zh-CN"/>
        </w:rPr>
        <w:t>将</w:t>
      </w:r>
      <w:r>
        <w:rPr>
          <w:rFonts w:hint="eastAsia" w:ascii="楷体" w:hAnsi="楷体" w:eastAsia="楷体" w:cs="楷体"/>
          <w:sz w:val="24"/>
          <w:szCs w:val="24"/>
        </w:rPr>
        <w:t>会采取择一或组合方式通过</w:t>
      </w:r>
      <w:r>
        <w:rPr>
          <w:rFonts w:hint="eastAsia" w:ascii="楷体" w:hAnsi="楷体" w:eastAsia="楷体" w:cs="楷体"/>
          <w:b/>
          <w:bCs/>
          <w:sz w:val="24"/>
          <w:szCs w:val="24"/>
          <w:lang w:eastAsia="zh-CN"/>
        </w:rPr>
        <w:t>贵行</w:t>
      </w:r>
      <w:r>
        <w:rPr>
          <w:rFonts w:hint="eastAsia" w:ascii="楷体" w:hAnsi="楷体" w:eastAsia="楷体" w:cs="楷体"/>
          <w:b/>
          <w:bCs/>
          <w:sz w:val="24"/>
          <w:szCs w:val="24"/>
        </w:rPr>
        <w:t>官方网站(www.mintaibank.com)、手机银行、微信公众号或营业网点</w:t>
      </w:r>
      <w:r>
        <w:rPr>
          <w:rFonts w:hint="eastAsia" w:ascii="楷体" w:hAnsi="楷体" w:eastAsia="楷体" w:cs="楷体"/>
          <w:sz w:val="24"/>
          <w:szCs w:val="24"/>
        </w:rPr>
        <w:t>等渠道提前公告，</w:t>
      </w:r>
      <w:r>
        <w:rPr>
          <w:rFonts w:hint="eastAsia" w:ascii="楷体" w:hAnsi="楷体" w:eastAsia="楷体" w:cs="楷体"/>
          <w:sz w:val="24"/>
          <w:szCs w:val="24"/>
          <w:lang w:eastAsia="zh-CN"/>
        </w:rPr>
        <w:t>本人</w:t>
      </w:r>
      <w:r>
        <w:rPr>
          <w:rFonts w:hint="eastAsia" w:ascii="楷体" w:hAnsi="楷体" w:eastAsia="楷体" w:cs="楷体"/>
          <w:sz w:val="24"/>
          <w:szCs w:val="24"/>
        </w:rPr>
        <w:t>对此表示理解和认同。</w:t>
      </w:r>
    </w:p>
    <w:p>
      <w:pPr>
        <w:ind w:firstLine="420"/>
        <w:jc w:val="left"/>
        <w:rPr>
          <w:rFonts w:ascii="楷体" w:hAnsi="楷体" w:eastAsia="楷体" w:cs="楷体"/>
          <w:sz w:val="24"/>
          <w:szCs w:val="24"/>
        </w:rPr>
      </w:pPr>
    </w:p>
    <w:p>
      <w:pPr>
        <w:ind w:firstLine="420"/>
        <w:jc w:val="left"/>
        <w:rPr>
          <w:rFonts w:ascii="楷体" w:hAnsi="楷体" w:eastAsia="楷体" w:cs="楷体"/>
          <w:b/>
          <w:bCs/>
          <w:sz w:val="24"/>
          <w:szCs w:val="24"/>
        </w:rPr>
      </w:pPr>
      <w:r>
        <w:rPr>
          <w:rFonts w:hint="eastAsia" w:ascii="楷体" w:hAnsi="楷体" w:eastAsia="楷体" w:cs="楷体"/>
          <w:b/>
          <w:bCs/>
          <w:sz w:val="24"/>
          <w:szCs w:val="24"/>
        </w:rPr>
        <w:t>本授权书有效期自</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签署授权书之日起，至</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关闭人脸识别服务授权之日止。</w:t>
      </w:r>
    </w:p>
    <w:p>
      <w:pPr>
        <w:ind w:firstLine="420"/>
        <w:jc w:val="left"/>
        <w:rPr>
          <w:rFonts w:ascii="楷体" w:hAnsi="楷体" w:eastAsia="楷体" w:cs="楷体"/>
          <w:b/>
          <w:bCs/>
          <w:sz w:val="24"/>
          <w:szCs w:val="24"/>
        </w:rPr>
      </w:pPr>
      <w:r>
        <w:rPr>
          <w:rFonts w:hint="eastAsia" w:ascii="楷体" w:hAnsi="楷体" w:eastAsia="楷体" w:cs="楷体"/>
          <w:b/>
          <w:bCs/>
          <w:sz w:val="24"/>
          <w:szCs w:val="24"/>
          <w:lang w:eastAsia="zh-CN"/>
        </w:rPr>
        <w:t>本人</w:t>
      </w:r>
      <w:r>
        <w:rPr>
          <w:rFonts w:hint="eastAsia" w:ascii="楷体" w:hAnsi="楷体" w:eastAsia="楷体" w:cs="楷体"/>
          <w:b/>
          <w:bCs/>
          <w:sz w:val="24"/>
          <w:szCs w:val="24"/>
        </w:rPr>
        <w:t>已知悉并完全理解本授权书的内容，关注了</w:t>
      </w:r>
      <w:r>
        <w:rPr>
          <w:rFonts w:hint="eastAsia" w:ascii="楷体" w:hAnsi="楷体" w:eastAsia="楷体" w:cs="楷体"/>
          <w:b/>
          <w:bCs/>
          <w:sz w:val="24"/>
          <w:szCs w:val="24"/>
          <w:lang w:eastAsia="zh-CN"/>
        </w:rPr>
        <w:t>本人</w:t>
      </w:r>
      <w:r>
        <w:rPr>
          <w:rFonts w:hint="eastAsia" w:ascii="楷体" w:hAnsi="楷体" w:eastAsia="楷体" w:cs="楷体"/>
          <w:b/>
          <w:bCs/>
          <w:sz w:val="24"/>
          <w:szCs w:val="24"/>
        </w:rPr>
        <w:t>的权利和义务，对此无任何异议。</w:t>
      </w:r>
    </w:p>
    <w:p>
      <w:pPr>
        <w:ind w:left="5880" w:firstLine="420"/>
        <w:jc w:val="left"/>
        <w:rPr>
          <w:rFonts w:ascii="楷体" w:hAnsi="楷体" w:eastAsia="楷体" w:cs="楷体"/>
          <w:sz w:val="24"/>
          <w:szCs w:val="24"/>
        </w:rPr>
      </w:pPr>
    </w:p>
    <w:p>
      <w:pPr>
        <w:ind w:left="5880" w:firstLine="420"/>
        <w:jc w:val="left"/>
        <w:rPr>
          <w:rFonts w:ascii="楷体" w:hAnsi="楷体" w:eastAsia="楷体" w:cs="楷体"/>
          <w:sz w:val="24"/>
          <w:szCs w:val="24"/>
        </w:rPr>
      </w:pPr>
    </w:p>
    <w:p>
      <w:pPr>
        <w:ind w:left="5880" w:firstLine="420"/>
        <w:jc w:val="left"/>
        <w:rPr>
          <w:rFonts w:ascii="楷体" w:hAnsi="楷体" w:eastAsia="楷体" w:cs="楷体"/>
          <w:b/>
          <w:bCs/>
          <w:sz w:val="24"/>
          <w:szCs w:val="24"/>
        </w:rPr>
      </w:pPr>
      <w:r>
        <w:rPr>
          <w:rFonts w:hint="eastAsia" w:ascii="楷体" w:hAnsi="楷体" w:eastAsia="楷体" w:cs="楷体"/>
          <w:b/>
          <w:bCs/>
          <w:sz w:val="24"/>
          <w:szCs w:val="24"/>
        </w:rPr>
        <w:t xml:space="preserve">授权人:                                                   </w:t>
      </w:r>
    </w:p>
    <w:p>
      <w:pPr>
        <w:ind w:left="5880" w:firstLine="420"/>
        <w:jc w:val="left"/>
        <w:rPr>
          <w:rFonts w:ascii="楷体" w:hAnsi="楷体" w:eastAsia="楷体" w:cs="楷体"/>
          <w:b/>
          <w:bCs/>
          <w:sz w:val="24"/>
          <w:szCs w:val="24"/>
        </w:rPr>
      </w:pPr>
    </w:p>
    <w:p>
      <w:pPr>
        <w:ind w:left="5880" w:firstLine="420"/>
        <w:jc w:val="left"/>
        <w:rPr>
          <w:rFonts w:ascii="楷体" w:hAnsi="楷体" w:eastAsia="楷体" w:cs="楷体"/>
          <w:b/>
          <w:bCs/>
          <w:sz w:val="24"/>
          <w:szCs w:val="24"/>
        </w:rPr>
      </w:pPr>
      <w:r>
        <w:rPr>
          <w:rFonts w:hint="eastAsia" w:ascii="楷体" w:hAnsi="楷体" w:eastAsia="楷体" w:cs="楷体"/>
          <w:b/>
          <w:bCs/>
          <w:sz w:val="24"/>
          <w:szCs w:val="24"/>
        </w:rPr>
        <w:t>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ins w:id="0" w:author="未知" w:date="2023-03-10T15:08:11Z">
      <w:r>
        <w:rPr>
          <w:sz w:val="18"/>
        </w:rPr>
        <w:pict>
          <v:shape id="PowerPlusWaterMarkObject19900077" o:spid="_x0000_s4097" o:spt="136" type="#_x0000_t136" style="position:absolute;left:0pt;margin-left:480.5pt;margin-top:544.35pt;height:10pt;width:83pt;mso-position-horizontal-relative:margin;mso-position-vertical-relative:margin;rotation:-2949120f;z-index:-25162035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2" w:author="未知" w:date="2023-03-10T15:08:11Z">
      <w:r>
        <w:rPr>
          <w:sz w:val="18"/>
        </w:rPr>
        <w:pict>
          <v:shape id="PowerPlusWaterMarkObject19656565" o:spid="_x0000_s4098" o:spt="136" type="#_x0000_t136" style="position:absolute;left:0pt;margin-left:407.65pt;margin-top:617.15pt;height:10pt;width:83pt;mso-position-horizontal-relative:margin;mso-position-vertical-relative:margin;rotation:-2949120f;z-index:-25162137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4" w:author="未知" w:date="2023-03-10T15:08:11Z">
      <w:r>
        <w:rPr>
          <w:sz w:val="18"/>
        </w:rPr>
        <w:pict>
          <v:shape id="PowerPlusWaterMarkObject19044799" o:spid="_x0000_s4099" o:spt="136" type="#_x0000_t136" style="position:absolute;left:0pt;margin-left:334.85pt;margin-top:690pt;height:10pt;width:83pt;mso-position-horizontal-relative:margin;mso-position-vertical-relative:margin;rotation:-2949120f;z-index:-25162240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6" w:author="未知" w:date="2023-03-10T15:08:11Z">
      <w:r>
        <w:rPr>
          <w:sz w:val="18"/>
        </w:rPr>
        <w:pict>
          <v:shape id="PowerPlusWaterMarkObject18862949" o:spid="_x0000_s4100" o:spt="136" type="#_x0000_t136" style="position:absolute;left:0pt;margin-left:262pt;margin-top:762.8pt;height:10pt;width:83pt;mso-position-horizontal-relative:margin;mso-position-vertical-relative:margin;rotation:-2949120f;z-index:-251623424;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8" w:author="未知" w:date="2023-03-10T15:08:11Z">
      <w:r>
        <w:rPr>
          <w:sz w:val="18"/>
        </w:rPr>
        <w:pict>
          <v:shape id="PowerPlusWaterMarkObject17863706" o:spid="_x0000_s4101" o:spt="136" type="#_x0000_t136" style="position:absolute;left:0pt;margin-left:480.5pt;margin-top:339pt;height:10pt;width:83pt;mso-position-horizontal-relative:margin;mso-position-vertical-relative:margin;rotation:-2949120f;z-index:-251624448;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10" w:author="未知" w:date="2023-03-10T15:08:11Z">
      <w:r>
        <w:rPr>
          <w:sz w:val="18"/>
        </w:rPr>
        <w:pict>
          <v:shape id="PowerPlusWaterMarkObject17546812" o:spid="_x0000_s4102" o:spt="136" type="#_x0000_t136" style="position:absolute;left:0pt;margin-left:407.65pt;margin-top:411.85pt;height:10pt;width:83pt;mso-position-horizontal-relative:margin;mso-position-vertical-relative:margin;rotation:-2949120f;z-index:-25162547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12" w:author="未知" w:date="2023-03-10T15:08:11Z">
      <w:r>
        <w:rPr>
          <w:sz w:val="18"/>
        </w:rPr>
        <w:pict>
          <v:shape id="PowerPlusWaterMarkObject17301422" o:spid="_x0000_s4103" o:spt="136" type="#_x0000_t136" style="position:absolute;left:0pt;margin-left:334.85pt;margin-top:484.7pt;height:10pt;width:83pt;mso-position-horizontal-relative:margin;mso-position-vertical-relative:margin;rotation:-2949120f;z-index:-25162649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14" w:author="未知" w:date="2023-03-10T15:08:10Z">
      <w:r>
        <w:rPr>
          <w:sz w:val="18"/>
        </w:rPr>
        <w:pict>
          <v:shape id="PowerPlusWaterMarkObject16921445" o:spid="_x0000_s4104" o:spt="136" type="#_x0000_t136" style="position:absolute;left:0pt;margin-left:262pt;margin-top:557.5pt;height:10pt;width:83pt;mso-position-horizontal-relative:margin;mso-position-vertical-relative:margin;rotation:-2949120f;z-index:-25162752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16" w:author="未知" w:date="2023-03-10T15:08:10Z">
      <w:r>
        <w:rPr>
          <w:sz w:val="18"/>
        </w:rPr>
        <w:pict>
          <v:shape id="PowerPlusWaterMarkObject16798297" o:spid="_x0000_s4105" o:spt="136" type="#_x0000_t136" style="position:absolute;left:0pt;margin-left:189.15pt;margin-top:630.35pt;height:10pt;width:83pt;mso-position-horizontal-relative:margin;mso-position-vertical-relative:margin;rotation:-2949120f;z-index:-251628544;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18" w:author="未知" w:date="2023-03-10T15:08:10Z">
      <w:r>
        <w:rPr>
          <w:sz w:val="18"/>
        </w:rPr>
        <w:pict>
          <v:shape id="PowerPlusWaterMarkObject16106821" o:spid="_x0000_s4106" o:spt="136" type="#_x0000_t136" style="position:absolute;left:0pt;margin-left:116.35pt;margin-top:703.15pt;height:10pt;width:83pt;mso-position-horizontal-relative:margin;mso-position-vertical-relative:margin;rotation:-2949120f;z-index:-251629568;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20" w:author="未知" w:date="2023-03-10T15:08:10Z">
      <w:r>
        <w:rPr>
          <w:sz w:val="18"/>
        </w:rPr>
        <w:pict>
          <v:shape id="PowerPlusWaterMarkObject15137250" o:spid="_x0000_s4107" o:spt="136" type="#_x0000_t136" style="position:absolute;left:0pt;margin-left:43.5pt;margin-top:776pt;height:10pt;width:83pt;mso-position-horizontal-relative:margin;mso-position-vertical-relative:margin;rotation:-2949120f;z-index:-25163059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22" w:author="未知" w:date="2023-03-10T15:08:10Z">
      <w:r>
        <w:rPr>
          <w:sz w:val="18"/>
        </w:rPr>
        <w:pict>
          <v:shape id="PowerPlusWaterMarkObject14559714" o:spid="_x0000_s4108" o:spt="136" type="#_x0000_t136" style="position:absolute;left:0pt;margin-left:480.5pt;margin-top:133.7pt;height:10pt;width:83pt;mso-position-horizontal-relative:margin;mso-position-vertical-relative:margin;rotation:-2949120f;z-index:-25163161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24" w:author="未知" w:date="2023-03-10T15:08:10Z">
      <w:r>
        <w:rPr>
          <w:sz w:val="18"/>
        </w:rPr>
        <w:pict>
          <v:shape id="PowerPlusWaterMarkObject13757390" o:spid="_x0000_s4109" o:spt="136" type="#_x0000_t136" style="position:absolute;left:0pt;margin-left:407.65pt;margin-top:206.55pt;height:10pt;width:83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26" w:author="未知" w:date="2023-03-10T15:08:10Z">
      <w:r>
        <w:rPr>
          <w:sz w:val="18"/>
        </w:rPr>
        <w:pict>
          <v:shape id="PowerPlusWaterMarkObject13332187" o:spid="_x0000_s4110" o:spt="136" type="#_x0000_t136" style="position:absolute;left:0pt;margin-left:334.85pt;margin-top:279.35pt;height:10pt;width:83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28" w:author="未知" w:date="2023-03-10T15:08:10Z">
      <w:r>
        <w:rPr>
          <w:sz w:val="18"/>
        </w:rPr>
        <w:pict>
          <v:shape id="PowerPlusWaterMarkObject13062750" o:spid="_x0000_s4111" o:spt="136" type="#_x0000_t136" style="position:absolute;left:0pt;margin-left:262pt;margin-top:352.2pt;height:10pt;width:83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30" w:author="未知" w:date="2023-03-10T15:08:10Z">
      <w:r>
        <w:rPr>
          <w:sz w:val="18"/>
        </w:rPr>
        <w:pict>
          <v:shape id="PowerPlusWaterMarkObject12195417" o:spid="_x0000_s4112" o:spt="136" type="#_x0000_t136" style="position:absolute;left:0pt;margin-left:189.15pt;margin-top:425.05pt;height:10pt;width:83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32" w:author="未知" w:date="2023-03-10T15:08:10Z">
      <w:r>
        <w:rPr>
          <w:sz w:val="18"/>
        </w:rPr>
        <w:pict>
          <v:shape id="PowerPlusWaterMarkObject11665168" o:spid="_x0000_s4113" o:spt="136" type="#_x0000_t136" style="position:absolute;left:0pt;margin-left:116.35pt;margin-top:497.85pt;height:10pt;width:83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34" w:author="未知" w:date="2023-03-10T15:08:10Z">
      <w:r>
        <w:rPr>
          <w:sz w:val="18"/>
        </w:rPr>
        <w:pict>
          <v:shape id="PowerPlusWaterMarkObject11548373" o:spid="_x0000_s4114" o:spt="136" type="#_x0000_t136" style="position:absolute;left:0pt;margin-left:43.5pt;margin-top:570.7pt;height:10pt;width:83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36" w:author="未知" w:date="2023-03-10T15:08:10Z">
      <w:r>
        <w:rPr>
          <w:sz w:val="18"/>
        </w:rPr>
        <w:pict>
          <v:shape id="PowerPlusWaterMarkObject10669330" o:spid="_x0000_s4115" o:spt="136" type="#_x0000_t136" style="position:absolute;left:0pt;margin-left:-29.3pt;margin-top:643.5pt;height:10pt;width:83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38" w:author="未知" w:date="2023-03-10T15:08:10Z">
      <w:r>
        <w:rPr>
          <w:sz w:val="18"/>
        </w:rPr>
        <w:pict>
          <v:shape id="PowerPlusWaterMarkObject10337149" o:spid="_x0000_s4116" o:spt="136" type="#_x0000_t136" style="position:absolute;left:0pt;margin-left:-102.15pt;margin-top:716.35pt;height:10pt;width:83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40" w:author="未知" w:date="2023-03-10T15:08:10Z">
      <w:r>
        <w:rPr>
          <w:sz w:val="18"/>
        </w:rPr>
        <w:pict>
          <v:shape id="PowerPlusWaterMarkObject9902084" o:spid="_x0000_s4117" o:spt="136" type="#_x0000_t136" style="position:absolute;left:0pt;margin-left:480.5pt;margin-top:-71.6pt;height:10pt;width:83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42" w:author="未知" w:date="2023-03-10T15:08:10Z">
      <w:r>
        <w:rPr>
          <w:sz w:val="18"/>
        </w:rPr>
        <w:pict>
          <v:shape id="PowerPlusWaterMarkObject9441814" o:spid="_x0000_s4118" o:spt="136" type="#_x0000_t136" style="position:absolute;left:0pt;margin-left:407.65pt;margin-top:1.2pt;height:10pt;width:83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44" w:author="未知" w:date="2023-03-10T15:08:10Z">
      <w:r>
        <w:rPr>
          <w:sz w:val="18"/>
        </w:rPr>
        <w:pict>
          <v:shape id="PowerPlusWaterMarkObject8549102" o:spid="_x0000_s4119" o:spt="136" type="#_x0000_t136" style="position:absolute;left:0pt;margin-left:334.85pt;margin-top:74.05pt;height:10pt;width:83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46" w:author="未知" w:date="2023-03-10T15:08:10Z">
      <w:r>
        <w:rPr>
          <w:sz w:val="18"/>
        </w:rPr>
        <w:pict>
          <v:shape id="PowerPlusWaterMarkObject7954566" o:spid="_x0000_s4120" o:spt="136" type="#_x0000_t136" style="position:absolute;left:0pt;margin-left:262pt;margin-top:146.9pt;height:10pt;width:83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48" w:author="未知" w:date="2023-03-10T15:08:10Z">
      <w:r>
        <w:rPr>
          <w:sz w:val="18"/>
        </w:rPr>
        <w:pict>
          <v:shape id="PowerPlusWaterMarkObject7304818" o:spid="_x0000_s4121" o:spt="136" type="#_x0000_t136" style="position:absolute;left:0pt;margin-left:189.15pt;margin-top:219.7pt;height:10pt;width:83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50" w:author="未知" w:date="2023-03-10T15:08:10Z">
      <w:r>
        <w:rPr>
          <w:sz w:val="18"/>
        </w:rPr>
        <w:pict>
          <v:shape id="PowerPlusWaterMarkObject6809470" o:spid="_x0000_s4122" o:spt="136" type="#_x0000_t136" style="position:absolute;left:0pt;margin-left:116.35pt;margin-top:292.55pt;height:10pt;width:83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52" w:author="未知" w:date="2023-03-10T15:08:10Z">
      <w:r>
        <w:rPr>
          <w:sz w:val="18"/>
        </w:rPr>
        <w:pict>
          <v:shape id="PowerPlusWaterMarkObject5945457" o:spid="_x0000_s4123" o:spt="136" type="#_x0000_t136" style="position:absolute;left:0pt;margin-left:43.5pt;margin-top:365.4pt;height:10pt;width:83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54" w:author="未知" w:date="2023-03-10T15:08:10Z">
      <w:r>
        <w:rPr>
          <w:sz w:val="18"/>
        </w:rPr>
        <w:pict>
          <v:shape id="PowerPlusWaterMarkObject5365952" o:spid="_x0000_s4124" o:spt="136" type="#_x0000_t136" style="position:absolute;left:0pt;margin-left:-29.3pt;margin-top:438.2pt;height:10pt;width:83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56" w:author="未知" w:date="2023-03-10T15:08:10Z">
      <w:r>
        <w:rPr>
          <w:sz w:val="18"/>
        </w:rPr>
        <w:pict>
          <v:shape id="PowerPlusWaterMarkObject4853477" o:spid="_x0000_s4125" o:spt="136" type="#_x0000_t136" style="position:absolute;left:0pt;margin-left:-102.15pt;margin-top:511.05pt;height:10pt;width:83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58" w:author="未知" w:date="2023-03-10T15:08:10Z">
      <w:r>
        <w:rPr>
          <w:sz w:val="18"/>
        </w:rPr>
        <w:pict>
          <v:shape id="PowerPlusWaterMarkObject4454968" o:spid="_x0000_s4126" o:spt="136" type="#_x0000_t136" style="position:absolute;left:0pt;margin-left:262pt;margin-top:-58.45pt;height:10pt;width:83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60" w:author="未知" w:date="2023-03-10T15:08:10Z">
      <w:r>
        <w:rPr>
          <w:sz w:val="18"/>
        </w:rPr>
        <w:pict>
          <v:shape id="PowerPlusWaterMarkObject3645346" o:spid="_x0000_s4127" o:spt="136" type="#_x0000_t136" style="position:absolute;left:0pt;margin-left:189.15pt;margin-top:14.4pt;height:10pt;width:83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62" w:author="未知" w:date="2023-03-10T15:08:10Z">
      <w:r>
        <w:rPr>
          <w:sz w:val="18"/>
        </w:rPr>
        <w:pict>
          <v:shape id="PowerPlusWaterMarkObject3227150" o:spid="_x0000_s4128" o:spt="136" type="#_x0000_t136" style="position:absolute;left:0pt;margin-left:116.35pt;margin-top:87.25pt;height:10pt;width:83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64" w:author="未知" w:date="2023-03-10T15:08:10Z">
      <w:r>
        <w:rPr>
          <w:sz w:val="18"/>
        </w:rPr>
        <w:pict>
          <v:shape id="PowerPlusWaterMarkObject2580974" o:spid="_x0000_s4129" o:spt="136" type="#_x0000_t136" style="position:absolute;left:0pt;margin-left:43.5pt;margin-top:160.05pt;height:10pt;width:83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66" w:author="未知" w:date="2023-03-10T15:08:10Z">
      <w:r>
        <w:rPr>
          <w:sz w:val="18"/>
        </w:rPr>
        <w:pict>
          <v:shape id="PowerPlusWaterMarkObject1696273" o:spid="_x0000_s4130" o:spt="136" type="#_x0000_t136" style="position:absolute;left:0pt;margin-left:-29.3pt;margin-top:232.9pt;height:10pt;width:83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68" w:author="未知" w:date="2023-03-10T15:08:10Z">
      <w:r>
        <w:rPr>
          <w:sz w:val="18"/>
        </w:rPr>
        <w:pict>
          <v:shape id="PowerPlusWaterMarkObject744239" o:spid="_x0000_s4131" o:spt="136" type="#_x0000_t136" style="position:absolute;left:0pt;margin-left:-102.15pt;margin-top:305.75pt;height:10pt;width:83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70" w:author="未知" w:date="2023-03-10T15:08:10Z">
      <w:r>
        <w:rPr>
          <w:sz w:val="18"/>
        </w:rPr>
        <w:pict>
          <v:shape id="PowerPlusWaterMarkObject490561" o:spid="_x0000_s4132" o:spt="136" type="#_x0000_t136" style="position:absolute;left:0pt;margin-left:43.5pt;margin-top:-45.25pt;height:10pt;width:83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72" w:author="未知" w:date="2023-03-10T15:08:10Z">
      <w:r>
        <w:rPr>
          <w:sz w:val="18"/>
        </w:rPr>
        <w:pict>
          <v:shape id="PowerPlusWaterMarkObject253588" o:spid="_x0000_s4133" o:spt="136" type="#_x0000_t136" style="position:absolute;left:0pt;margin-left:-29.3pt;margin-top:27.6pt;height:10pt;width:83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ins w:id="74" w:author="未知" w:date="2023-03-10T15:08:10Z">
      <w:r>
        <w:rPr>
          <w:sz w:val="18"/>
        </w:rPr>
        <w:pict>
          <v:shape id="PowerPlusWaterMarkObject55358" o:spid="_x0000_s4134" o:spt="136" type="#_x0000_t136" style="position:absolute;left:0pt;margin-left:-102.15pt;margin-top:100.4pt;height:10pt;width:83pt;mso-position-horizontal-relative:margin;mso-position-vertical-relative:margin;rotation:-2949120f;z-index:-251658240;mso-width-relative:page;mso-height-relative:page;" fillcolor="#000000" filled="t" stroked="f" coordsize="21600,21600" adj="10800">
            <v:path/>
            <v:fill on="t" opacity="6553f" focussize="0,0"/>
            <v:stroke on="f"/>
            <v:imagedata o:title=""/>
            <o:lock v:ext="edit" aspectratio="t"/>
            <v:textpath on="t" fitshape="t" fitpath="t" trim="t" xscale="f" string="19811  沈丹  2023-03-10" style="font-family:Sans Serif;font-size:10pt;v-same-letter-heights:f;v-text-align:center;"/>
          </v:shape>
        </w:pict>
      </w:r>
    </w:ins>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知">
    <w15:presenceInfo w15:providerId="None" w15:userId="未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4D"/>
    <w:rsid w:val="000B0B0A"/>
    <w:rsid w:val="0027385C"/>
    <w:rsid w:val="00282E4D"/>
    <w:rsid w:val="002D2107"/>
    <w:rsid w:val="002E7886"/>
    <w:rsid w:val="003A5BC9"/>
    <w:rsid w:val="003D7D29"/>
    <w:rsid w:val="00543A49"/>
    <w:rsid w:val="00582C8A"/>
    <w:rsid w:val="005E294A"/>
    <w:rsid w:val="006405EB"/>
    <w:rsid w:val="00645689"/>
    <w:rsid w:val="008170B1"/>
    <w:rsid w:val="008441DF"/>
    <w:rsid w:val="00A81109"/>
    <w:rsid w:val="00CD7E29"/>
    <w:rsid w:val="00D965DE"/>
    <w:rsid w:val="00EE6E73"/>
    <w:rsid w:val="00F2486E"/>
    <w:rsid w:val="05C05BA0"/>
    <w:rsid w:val="06012049"/>
    <w:rsid w:val="0DE33899"/>
    <w:rsid w:val="12490E8B"/>
    <w:rsid w:val="17547C85"/>
    <w:rsid w:val="19BE4145"/>
    <w:rsid w:val="1B124510"/>
    <w:rsid w:val="21B12113"/>
    <w:rsid w:val="22864DB5"/>
    <w:rsid w:val="22B7017F"/>
    <w:rsid w:val="2B243569"/>
    <w:rsid w:val="2B3A54A0"/>
    <w:rsid w:val="2EB65FE9"/>
    <w:rsid w:val="350933CD"/>
    <w:rsid w:val="37D03331"/>
    <w:rsid w:val="38206873"/>
    <w:rsid w:val="3C661322"/>
    <w:rsid w:val="3F1661F4"/>
    <w:rsid w:val="43441150"/>
    <w:rsid w:val="49F82ADF"/>
    <w:rsid w:val="4A8D1AC5"/>
    <w:rsid w:val="4D381CBD"/>
    <w:rsid w:val="4F161B19"/>
    <w:rsid w:val="53D86C88"/>
    <w:rsid w:val="5AB4C829"/>
    <w:rsid w:val="67065C98"/>
    <w:rsid w:val="69126A56"/>
    <w:rsid w:val="695977EC"/>
    <w:rsid w:val="69A16E81"/>
    <w:rsid w:val="6C3F64CD"/>
    <w:rsid w:val="7501585E"/>
    <w:rsid w:val="7B037F4C"/>
    <w:rsid w:val="7B745A76"/>
    <w:rsid w:val="7D2866FE"/>
    <w:rsid w:val="7D7A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0"/>
    <w:semiHidden/>
    <w:unhideWhenUsed/>
    <w:uiPriority w:val="99"/>
    <w:rPr>
      <w:sz w:val="18"/>
      <w:szCs w:val="18"/>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kern w:val="2"/>
      <w:sz w:val="18"/>
      <w:szCs w:val="18"/>
    </w:rPr>
  </w:style>
  <w:style w:type="character" w:customStyle="1" w:styleId="9">
    <w:name w:val="页脚 Char"/>
    <w:basedOn w:val="7"/>
    <w:link w:val="4"/>
    <w:semiHidden/>
    <w:qFormat/>
    <w:uiPriority w:val="99"/>
    <w:rPr>
      <w:kern w:val="2"/>
      <w:sz w:val="18"/>
      <w:szCs w:val="18"/>
    </w:rPr>
  </w:style>
  <w:style w:type="character" w:customStyle="1" w:styleId="10">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2</Pages>
  <Words>2123</Words>
  <Characters>2222</Characters>
  <Lines>16</Lines>
  <Paragraphs>4</Paragraphs>
  <TotalTime>5</TotalTime>
  <ScaleCrop>false</ScaleCrop>
  <LinksUpToDate>false</LinksUpToDate>
  <CharactersWithSpaces>2279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2023-03-03T09:49:00Z</dcterms:created>
  <dc:creator>DSY</dc:creator>
  <cp:lastModifiedBy>佳佳酥</cp:lastModifiedBy>
  <dcterms:modified xsi:type="dcterms:W3CDTF">2023-03-10T07:16:06Z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0F6DB929CD204DE588C5E1F86E69AED4</vt:lpwstr>
  </property>
</Properties>
</file>